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5" w:rsidRPr="006B44B8" w:rsidRDefault="00E70025" w:rsidP="00E700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31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:rsidR="00E70025" w:rsidRPr="006B44B8" w:rsidRDefault="00E70025" w:rsidP="00E70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0025" w:rsidRPr="006B44B8" w:rsidRDefault="00E70025" w:rsidP="00E7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:rsidR="00E70025" w:rsidRPr="006B44B8" w:rsidRDefault="00E70025" w:rsidP="00E7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12. 4. 2018</w:t>
      </w:r>
    </w:p>
    <w:p w:rsidR="00E70025" w:rsidRPr="006B44B8" w:rsidRDefault="00E70025" w:rsidP="00E7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:rsidR="00E70025" w:rsidRDefault="00E70025" w:rsidP="00E70025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Jednání řídila Mgr. Blanka Konvalinková, předsedkyně sekce SDRUK pro regionální funkce.</w:t>
      </w:r>
    </w:p>
    <w:p w:rsidR="000B7918" w:rsidRDefault="000B7918"/>
    <w:p w:rsidR="008A70DC" w:rsidRDefault="008A70DC" w:rsidP="008A70DC">
      <w:r>
        <w:t>Program:</w:t>
      </w:r>
    </w:p>
    <w:p w:rsidR="008A70DC" w:rsidRDefault="008A70DC" w:rsidP="008A70DC"/>
    <w:p w:rsidR="008A70DC" w:rsidRPr="00674205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>Kontrola zápisu z </w:t>
      </w:r>
      <w:r>
        <w:rPr>
          <w:b/>
          <w:sz w:val="22"/>
        </w:rPr>
        <w:t>30</w:t>
      </w:r>
      <w:r w:rsidRPr="00674205">
        <w:rPr>
          <w:b/>
          <w:sz w:val="22"/>
        </w:rPr>
        <w:t>. zasedání</w:t>
      </w:r>
    </w:p>
    <w:p w:rsidR="008A70DC" w:rsidRPr="00703D8D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703D8D">
        <w:rPr>
          <w:b/>
          <w:sz w:val="22"/>
          <w:szCs w:val="22"/>
        </w:rPr>
        <w:t xml:space="preserve">Regionální funkce v roce 2017 – příprava výroční zprávy – </w:t>
      </w:r>
      <w:r>
        <w:rPr>
          <w:b/>
          <w:sz w:val="22"/>
          <w:szCs w:val="22"/>
        </w:rPr>
        <w:t>V.</w:t>
      </w:r>
      <w:r w:rsidRPr="00703D8D">
        <w:rPr>
          <w:b/>
          <w:sz w:val="22"/>
          <w:szCs w:val="22"/>
        </w:rPr>
        <w:t xml:space="preserve"> Pillerová</w:t>
      </w:r>
    </w:p>
    <w:p w:rsidR="008A70DC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Informace z krajů: </w:t>
      </w:r>
    </w:p>
    <w:p w:rsidR="008A70DC" w:rsidRDefault="008A70DC" w:rsidP="008A70DC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financování RF v roce 2017 a 2018, navyšování mzdových tarifů apod.</w:t>
      </w:r>
    </w:p>
    <w:p w:rsidR="008A70DC" w:rsidRPr="00674205" w:rsidRDefault="008A70DC" w:rsidP="008A70DC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zkušenosti s aktualizací výměnných fondů</w:t>
      </w:r>
    </w:p>
    <w:p w:rsidR="008A70DC" w:rsidRPr="00674205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Příprava </w:t>
      </w:r>
      <w:r>
        <w:rPr>
          <w:b/>
          <w:sz w:val="22"/>
        </w:rPr>
        <w:t>novely Standardu pro dobrou knihovnu: zahrnutí kulturních, vzdělávacích a komunitních aktivit, personální zajištění činnosti knihoven</w:t>
      </w:r>
      <w:r w:rsidRPr="00674205">
        <w:rPr>
          <w:b/>
          <w:sz w:val="22"/>
        </w:rPr>
        <w:t xml:space="preserve"> – </w:t>
      </w:r>
      <w:r>
        <w:rPr>
          <w:b/>
          <w:sz w:val="22"/>
        </w:rPr>
        <w:t xml:space="preserve">M. Šedá, M. Kratochvílová, </w:t>
      </w:r>
      <w:proofErr w:type="spellStart"/>
      <w:r>
        <w:rPr>
          <w:b/>
          <w:sz w:val="22"/>
        </w:rPr>
        <w:t>Freudlová</w:t>
      </w:r>
      <w:proofErr w:type="spellEnd"/>
    </w:p>
    <w:p w:rsidR="008A70DC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Statistické vykazování výkonů knihoven – </w:t>
      </w:r>
      <w:r>
        <w:rPr>
          <w:b/>
          <w:sz w:val="22"/>
        </w:rPr>
        <w:t xml:space="preserve">hodnocení </w:t>
      </w:r>
      <w:r w:rsidRPr="005D0ACC">
        <w:rPr>
          <w:b/>
          <w:sz w:val="22"/>
        </w:rPr>
        <w:t xml:space="preserve">průběhu seminářů ke statistice </w:t>
      </w:r>
      <w:r>
        <w:rPr>
          <w:b/>
          <w:sz w:val="22"/>
        </w:rPr>
        <w:t>v roce 2017</w:t>
      </w:r>
    </w:p>
    <w:p w:rsidR="008A70DC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Návrhy na změny definic statistických ukazatelů</w:t>
      </w:r>
    </w:p>
    <w:p w:rsidR="008A70DC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Ochrana osobních údajů v knihovnách – V. Richter</w:t>
      </w:r>
    </w:p>
    <w:p w:rsidR="008A70DC" w:rsidRPr="00996776" w:rsidRDefault="008A70DC" w:rsidP="008A70DC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996776">
        <w:rPr>
          <w:b/>
          <w:sz w:val="22"/>
          <w:szCs w:val="22"/>
        </w:rPr>
        <w:t>Sociální inovace v knihovnách – informace o projektu – T. Štefek</w:t>
      </w:r>
    </w:p>
    <w:p w:rsidR="008A70DC" w:rsidRPr="005D0ACC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 xml:space="preserve">Zlepšení komunikace s veřejnou správou – informace o projektu Knihovna věc veřejná – </w:t>
      </w:r>
      <w:r>
        <w:rPr>
          <w:b/>
          <w:sz w:val="22"/>
        </w:rPr>
        <w:t>V. Richter</w:t>
      </w:r>
    </w:p>
    <w:p w:rsidR="008A70DC" w:rsidRPr="005D0ACC" w:rsidRDefault="008A70DC" w:rsidP="008A70DC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Různé</w:t>
      </w:r>
    </w:p>
    <w:p w:rsidR="008A70DC" w:rsidRPr="005D0ACC" w:rsidRDefault="008A70DC" w:rsidP="008A70DC">
      <w:pPr>
        <w:pStyle w:val="Odstavecseseznamem"/>
        <w:numPr>
          <w:ilvl w:val="1"/>
          <w:numId w:val="3"/>
        </w:numPr>
        <w:rPr>
          <w:b/>
          <w:sz w:val="22"/>
        </w:rPr>
      </w:pPr>
      <w:r w:rsidRPr="005D0ACC">
        <w:rPr>
          <w:b/>
          <w:sz w:val="22"/>
        </w:rPr>
        <w:t>Informace o přípravě novely Katalogu prací</w:t>
      </w:r>
    </w:p>
    <w:p w:rsidR="008A70DC" w:rsidRDefault="008A70DC"/>
    <w:p w:rsidR="000B7918" w:rsidRPr="00D863AA" w:rsidRDefault="005B786C" w:rsidP="005B786C">
      <w:pPr>
        <w:rPr>
          <w:u w:val="single"/>
        </w:rPr>
      </w:pPr>
      <w:r w:rsidRPr="00D863AA">
        <w:rPr>
          <w:u w:val="single"/>
        </w:rPr>
        <w:t xml:space="preserve">1. </w:t>
      </w:r>
      <w:r w:rsidR="000B7918" w:rsidRPr="00D863AA">
        <w:rPr>
          <w:u w:val="single"/>
        </w:rPr>
        <w:t>Kontrola z</w:t>
      </w:r>
      <w:r w:rsidR="006E0B33" w:rsidRPr="00D863AA">
        <w:rPr>
          <w:u w:val="single"/>
        </w:rPr>
        <w:t>ápisu</w:t>
      </w:r>
      <w:r w:rsidRPr="00D863AA">
        <w:rPr>
          <w:u w:val="single"/>
        </w:rPr>
        <w:t xml:space="preserve"> z 30. zasedání</w:t>
      </w:r>
    </w:p>
    <w:p w:rsidR="00AC3DBE" w:rsidRDefault="00AC3DBE"/>
    <w:p w:rsidR="00FE4BAD" w:rsidRDefault="006F57DA" w:rsidP="002504E0">
      <w:pPr>
        <w:pStyle w:val="Odstavecseseznamem"/>
        <w:numPr>
          <w:ilvl w:val="0"/>
          <w:numId w:val="1"/>
        </w:numPr>
      </w:pPr>
      <w:r>
        <w:t>Projekt</w:t>
      </w:r>
      <w:r w:rsidR="006720C7">
        <w:t>y</w:t>
      </w:r>
      <w:r>
        <w:t xml:space="preserve"> se školami </w:t>
      </w:r>
      <w:r w:rsidR="006720C7">
        <w:t xml:space="preserve">z OPVVV </w:t>
      </w:r>
      <w:r>
        <w:t>byl</w:t>
      </w:r>
      <w:r w:rsidR="006720C7">
        <w:t>y</w:t>
      </w:r>
      <w:r>
        <w:t xml:space="preserve"> schvále</w:t>
      </w:r>
      <w:r w:rsidR="0077316E">
        <w:t>n</w:t>
      </w:r>
      <w:r w:rsidR="006720C7">
        <w:t>y</w:t>
      </w:r>
      <w:r w:rsidR="00FE4BAD">
        <w:t xml:space="preserve">, </w:t>
      </w:r>
      <w:r w:rsidR="00D863AA">
        <w:t>projekt SKIP ve výši</w:t>
      </w:r>
      <w:r w:rsidR="00FE4BAD">
        <w:t xml:space="preserve"> 15 mil</w:t>
      </w:r>
      <w:r w:rsidR="00D863AA">
        <w:t>. Kč</w:t>
      </w:r>
      <w:r w:rsidR="00FE4BAD">
        <w:t>,</w:t>
      </w:r>
      <w:r w:rsidR="00D863AA">
        <w:t xml:space="preserve"> a</w:t>
      </w:r>
      <w:r w:rsidR="00FE4BAD">
        <w:t xml:space="preserve"> </w:t>
      </w:r>
      <w:r w:rsidR="00D863AA">
        <w:t>projekt SVK Ústí nad Labem, 10 mil. Kč.</w:t>
      </w:r>
    </w:p>
    <w:p w:rsidR="00FE4BAD" w:rsidRDefault="00D15FBF" w:rsidP="00FE4BAD">
      <w:pPr>
        <w:pStyle w:val="Odstavecseseznamem"/>
        <w:numPr>
          <w:ilvl w:val="0"/>
          <w:numId w:val="1"/>
        </w:numPr>
      </w:pPr>
      <w:r>
        <w:t>Informace o regionálních automatizovaných knihovních systémech (RAKS)</w:t>
      </w:r>
      <w:r w:rsidR="00FE4BAD">
        <w:t xml:space="preserve"> </w:t>
      </w:r>
      <w:r>
        <w:t xml:space="preserve">v krajích </w:t>
      </w:r>
      <w:r w:rsidR="00FE4BAD">
        <w:t xml:space="preserve">– </w:t>
      </w:r>
      <w:r>
        <w:t>prosíme o doplnění kraje</w:t>
      </w:r>
      <w:r w:rsidR="00FE4BAD">
        <w:t xml:space="preserve">, </w:t>
      </w:r>
      <w:r>
        <w:t>které ještě informace za</w:t>
      </w:r>
      <w:r w:rsidR="00740349">
        <w:t xml:space="preserve"> svůj kraj neposlaly na</w:t>
      </w:r>
    </w:p>
    <w:p w:rsidR="00D15FBF" w:rsidRDefault="000746A2" w:rsidP="00D15FBF">
      <w:pPr>
        <w:ind w:left="720"/>
      </w:pPr>
      <w:hyperlink r:id="rId6" w:history="1">
        <w:r w:rsidR="00D15FBF" w:rsidRPr="003238BC">
          <w:rPr>
            <w:rStyle w:val="Hypertextovodkaz"/>
          </w:rPr>
          <w:t>vladana.pillerova@nkp.cz</w:t>
        </w:r>
      </w:hyperlink>
    </w:p>
    <w:p w:rsidR="009A7787" w:rsidRDefault="009A7787" w:rsidP="00740349">
      <w:pPr>
        <w:pStyle w:val="Odstavecseseznamem"/>
        <w:numPr>
          <w:ilvl w:val="0"/>
          <w:numId w:val="4"/>
        </w:numPr>
      </w:pPr>
      <w:r>
        <w:t>v kterých regionech se RAKS využívají, a kde nejsou k dispozici</w:t>
      </w:r>
    </w:p>
    <w:p w:rsidR="00740349" w:rsidRDefault="00D15FBF" w:rsidP="00740349">
      <w:pPr>
        <w:pStyle w:val="Odstavecseseznamem"/>
        <w:numPr>
          <w:ilvl w:val="0"/>
          <w:numId w:val="4"/>
        </w:numPr>
      </w:pPr>
      <w:r>
        <w:t xml:space="preserve">informace o tom, jaké </w:t>
      </w:r>
      <w:r w:rsidR="009A7787">
        <w:t xml:space="preserve">je </w:t>
      </w:r>
      <w:r>
        <w:t xml:space="preserve">využití </w:t>
      </w:r>
      <w:proofErr w:type="spellStart"/>
      <w:r>
        <w:t>RAKSů</w:t>
      </w:r>
      <w:proofErr w:type="spellEnd"/>
      <w:r>
        <w:t xml:space="preserve"> v jednotlivých regionech, které AKS využívají, nastínění problémů při jejich nákupu, provozu atd.</w:t>
      </w:r>
    </w:p>
    <w:p w:rsidR="003C358B" w:rsidRDefault="009A7787" w:rsidP="00740349">
      <w:pPr>
        <w:pStyle w:val="Odstavecseseznamem"/>
        <w:numPr>
          <w:ilvl w:val="0"/>
          <w:numId w:val="1"/>
        </w:numPr>
      </w:pPr>
      <w:r>
        <w:t>MK plánuje, že by mohlo dojít k navýšení finančních prostředků na program VISK. Uvažuje se o změnách v zaměření programu VISK 3.</w:t>
      </w:r>
      <w:r w:rsidR="00D15FBF">
        <w:t xml:space="preserve"> </w:t>
      </w:r>
      <w:r w:rsidR="00740349">
        <w:t>U</w:t>
      </w:r>
      <w:r w:rsidR="003C358B">
        <w:t xml:space="preserve"> VISK 2 budou</w:t>
      </w:r>
      <w:r w:rsidR="00740349">
        <w:t xml:space="preserve"> </w:t>
      </w:r>
      <w:r w:rsidR="003C358B">
        <w:t>navýšeny finanční prostředky, bude z něj např. financováno rekvalifikační studium.</w:t>
      </w:r>
      <w:r w:rsidR="00740349">
        <w:t xml:space="preserve"> P</w:t>
      </w:r>
      <w:r w:rsidR="003C358B">
        <w:t xml:space="preserve">okud máte náměty, jak by mělo být čerpání peněz z VISK 3 zaměřeno (tipy projektů, </w:t>
      </w:r>
      <w:r w:rsidR="00740349">
        <w:t>témata…), posílejte</w:t>
      </w:r>
      <w:r w:rsidR="003C358B">
        <w:t xml:space="preserve"> </w:t>
      </w:r>
      <w:r w:rsidR="00740349">
        <w:t>na</w:t>
      </w:r>
      <w:r w:rsidR="003C358B">
        <w:t xml:space="preserve"> </w:t>
      </w:r>
      <w:hyperlink r:id="rId7" w:history="1">
        <w:r w:rsidR="003C358B" w:rsidRPr="003238BC">
          <w:rPr>
            <w:rStyle w:val="Hypertextovodkaz"/>
          </w:rPr>
          <w:t>vit.richter@nkp.cz</w:t>
        </w:r>
      </w:hyperlink>
    </w:p>
    <w:p w:rsidR="00FE4BAD" w:rsidRDefault="00FE4BAD" w:rsidP="00740349">
      <w:pPr>
        <w:pStyle w:val="Odstavecseseznamem"/>
        <w:numPr>
          <w:ilvl w:val="0"/>
          <w:numId w:val="1"/>
        </w:numPr>
      </w:pPr>
      <w:r>
        <w:t>Workshop pro krajské metodiky – posílat další náměty</w:t>
      </w:r>
      <w:r w:rsidR="003C358B">
        <w:t xml:space="preserve"> n</w:t>
      </w:r>
      <w:r w:rsidR="00740349">
        <w:t xml:space="preserve">a přednášená témata na </w:t>
      </w:r>
      <w:hyperlink r:id="rId8" w:history="1">
        <w:r w:rsidR="00740349" w:rsidRPr="003238BC">
          <w:rPr>
            <w:rStyle w:val="Hypertextovodkaz"/>
          </w:rPr>
          <w:t>konvalinkova@kvkli.cz</w:t>
        </w:r>
      </w:hyperlink>
      <w:r w:rsidR="00740349">
        <w:t xml:space="preserve"> </w:t>
      </w:r>
    </w:p>
    <w:p w:rsidR="00FE4BAD" w:rsidRPr="000F55FF" w:rsidRDefault="00605A2E" w:rsidP="00FE4BAD">
      <w:pPr>
        <w:pStyle w:val="Odstavecseseznamem"/>
        <w:numPr>
          <w:ilvl w:val="0"/>
          <w:numId w:val="1"/>
        </w:numPr>
      </w:pPr>
      <w:r w:rsidRPr="000F55FF">
        <w:t xml:space="preserve">Jednání s kolektivním správcem autorských práv DILIA </w:t>
      </w:r>
      <w:r w:rsidR="009A7787" w:rsidRPr="000F55FF">
        <w:t xml:space="preserve">o zpřístupnění děl nedostupných na trhu se blíží k závěru. Plánuje se, že systém služeb by mohl být </w:t>
      </w:r>
      <w:proofErr w:type="gramStart"/>
      <w:r w:rsidR="009A7787" w:rsidRPr="000F55FF">
        <w:t xml:space="preserve">zprovozněn </w:t>
      </w:r>
      <w:r w:rsidR="00FE4BAD" w:rsidRPr="000F55FF">
        <w:t xml:space="preserve"> od</w:t>
      </w:r>
      <w:proofErr w:type="gramEnd"/>
      <w:r w:rsidR="00FE4BAD" w:rsidRPr="000F55FF">
        <w:t xml:space="preserve"> roku 2019</w:t>
      </w:r>
      <w:r w:rsidRPr="000F55FF">
        <w:t>.</w:t>
      </w:r>
    </w:p>
    <w:p w:rsidR="00551B58" w:rsidRDefault="009A7787" w:rsidP="00FE4BAD">
      <w:pPr>
        <w:pStyle w:val="Odstavecseseznamem"/>
        <w:numPr>
          <w:ilvl w:val="0"/>
          <w:numId w:val="1"/>
        </w:numPr>
      </w:pPr>
      <w:r>
        <w:lastRenderedPageBreak/>
        <w:t>Popsat p</w:t>
      </w:r>
      <w:r w:rsidR="000B7918">
        <w:t>ostup příjm</w:t>
      </w:r>
      <w:r>
        <w:t>u</w:t>
      </w:r>
      <w:r w:rsidR="000B7918">
        <w:t xml:space="preserve"> dotace na RF</w:t>
      </w:r>
      <w:r w:rsidR="00551B58">
        <w:t xml:space="preserve"> v kraji. Kraje, které informaci ještě nezaslaly, zaslat na </w:t>
      </w:r>
      <w:hyperlink r:id="rId9" w:history="1">
        <w:r w:rsidR="00551B58" w:rsidRPr="003238BC">
          <w:rPr>
            <w:rStyle w:val="Hypertextovodkaz"/>
          </w:rPr>
          <w:t>vladana.pillerova@nkp.cz</w:t>
        </w:r>
      </w:hyperlink>
      <w:r w:rsidR="008B5EF6">
        <w:t xml:space="preserve"> co nejdříve.</w:t>
      </w:r>
    </w:p>
    <w:p w:rsidR="00F56987" w:rsidRDefault="00F56987" w:rsidP="00F56987">
      <w:pPr>
        <w:ind w:left="360"/>
      </w:pPr>
    </w:p>
    <w:p w:rsidR="00F56987" w:rsidRDefault="00F56987" w:rsidP="00F56987">
      <w:pPr>
        <w:ind w:left="360"/>
      </w:pPr>
      <w:r w:rsidRPr="00F56987">
        <w:rPr>
          <w:u w:val="single"/>
        </w:rPr>
        <w:t>2. Regionální funkce v roce 2017</w:t>
      </w:r>
      <w:r>
        <w:t xml:space="preserve"> – V. Pillerová, NK ČR.</w:t>
      </w:r>
    </w:p>
    <w:p w:rsidR="00F56987" w:rsidRDefault="00F56987" w:rsidP="00F56987">
      <w:pPr>
        <w:ind w:left="360"/>
      </w:pPr>
    </w:p>
    <w:p w:rsidR="00F56987" w:rsidRDefault="00F56987" w:rsidP="00F56987">
      <w:pPr>
        <w:ind w:left="708"/>
      </w:pPr>
      <w:r>
        <w:t>- viz prezentace.</w:t>
      </w:r>
    </w:p>
    <w:p w:rsidR="006E0B33" w:rsidRDefault="00551B58" w:rsidP="006E0B33">
      <w:r>
        <w:t xml:space="preserve"> </w:t>
      </w:r>
    </w:p>
    <w:p w:rsidR="00F56987" w:rsidRDefault="00F56987" w:rsidP="006E0B33"/>
    <w:p w:rsidR="000B7918" w:rsidRPr="00551B58" w:rsidRDefault="00F56987" w:rsidP="000B7918">
      <w:pPr>
        <w:ind w:left="360"/>
        <w:rPr>
          <w:u w:val="single"/>
        </w:rPr>
      </w:pPr>
      <w:r>
        <w:rPr>
          <w:u w:val="single"/>
        </w:rPr>
        <w:t>3</w:t>
      </w:r>
      <w:r w:rsidR="00FB667C" w:rsidRPr="00551B58">
        <w:rPr>
          <w:u w:val="single"/>
        </w:rPr>
        <w:t>. Informace z krajů</w:t>
      </w:r>
    </w:p>
    <w:p w:rsidR="006E0B33" w:rsidRDefault="006E0B33" w:rsidP="000B7918">
      <w:pPr>
        <w:ind w:left="360"/>
      </w:pPr>
    </w:p>
    <w:p w:rsidR="006E0B33" w:rsidRDefault="006E0B33" w:rsidP="000B7918">
      <w:pPr>
        <w:ind w:left="360"/>
      </w:pPr>
      <w:r w:rsidRPr="00AC0B3C">
        <w:rPr>
          <w:b/>
        </w:rPr>
        <w:t>Praha</w:t>
      </w:r>
      <w:r>
        <w:t xml:space="preserve"> – navýšení</w:t>
      </w:r>
      <w:r w:rsidR="00AC0B3C">
        <w:t xml:space="preserve"> finančních prostředků na výkon RF z 2,2 mil. Kč na 2,6 mil. Kč. Pro tento rok byly razantně navýšeny finance na nákup VF.</w:t>
      </w:r>
    </w:p>
    <w:p w:rsidR="006E0B33" w:rsidRDefault="006E0B33" w:rsidP="000B7918">
      <w:pPr>
        <w:ind w:left="360"/>
      </w:pPr>
      <w:r w:rsidRPr="00AC0B3C">
        <w:rPr>
          <w:b/>
        </w:rPr>
        <w:t>Zlín</w:t>
      </w:r>
      <w:r w:rsidR="00AC0B3C" w:rsidRPr="00AC0B3C">
        <w:rPr>
          <w:b/>
        </w:rPr>
        <w:t>ský kraj</w:t>
      </w:r>
      <w:r>
        <w:t xml:space="preserve"> – </w:t>
      </w:r>
      <w:r w:rsidR="00AC0B3C">
        <w:t xml:space="preserve">pro rok 2018 </w:t>
      </w:r>
      <w:r>
        <w:t xml:space="preserve">navýšení na mzdy </w:t>
      </w:r>
      <w:r w:rsidR="00AC0B3C">
        <w:t xml:space="preserve">na </w:t>
      </w:r>
      <w:r>
        <w:t>8 mil.</w:t>
      </w:r>
      <w:r w:rsidR="00AC0B3C">
        <w:t xml:space="preserve"> Kč pro pověřené knihovny</w:t>
      </w:r>
      <w:r>
        <w:t>, celkově 11,5</w:t>
      </w:r>
      <w:r w:rsidR="00AC0B3C">
        <w:t xml:space="preserve"> mil. Kč</w:t>
      </w:r>
      <w:r>
        <w:t xml:space="preserve"> na RF. </w:t>
      </w:r>
    </w:p>
    <w:p w:rsidR="006E0B33" w:rsidRDefault="00AC0B3C" w:rsidP="000B7918">
      <w:pPr>
        <w:ind w:left="360"/>
      </w:pPr>
      <w:r w:rsidRPr="00AC0B3C">
        <w:rPr>
          <w:b/>
        </w:rPr>
        <w:t>Moravskoslezský</w:t>
      </w:r>
      <w:r>
        <w:t xml:space="preserve"> – navýšení na mzdy neproběhlo</w:t>
      </w:r>
      <w:r w:rsidR="006E0B33">
        <w:t xml:space="preserve">, </w:t>
      </w:r>
      <w:r>
        <w:t>dotace navýšena</w:t>
      </w:r>
      <w:r w:rsidR="006E0B33">
        <w:t xml:space="preserve"> o 300 tis.</w:t>
      </w:r>
      <w:r>
        <w:t xml:space="preserve"> Kč v souvislosti s</w:t>
      </w:r>
      <w:r w:rsidR="00A0408F">
        <w:t> plněním Koncepce. V letošním roce bude spuštěn krajský dotační program pro knihovny.</w:t>
      </w:r>
    </w:p>
    <w:p w:rsidR="006E0B33" w:rsidRDefault="00A0408F" w:rsidP="000B7918">
      <w:pPr>
        <w:ind w:left="360"/>
      </w:pPr>
      <w:r w:rsidRPr="008F1D17">
        <w:rPr>
          <w:b/>
        </w:rPr>
        <w:t>Pardubický kraj</w:t>
      </w:r>
      <w:r w:rsidR="006E0B33">
        <w:t xml:space="preserve"> – </w:t>
      </w:r>
      <w:r>
        <w:t>neproběhlo žádné navýšení, stále musí operovat se sníženou dotací z předchozích let 6 mil. Kč</w:t>
      </w:r>
    </w:p>
    <w:p w:rsidR="006E0B33" w:rsidRDefault="006E0B33" w:rsidP="000B7918">
      <w:pPr>
        <w:ind w:left="360"/>
      </w:pPr>
      <w:r w:rsidRPr="00A0408F">
        <w:rPr>
          <w:b/>
        </w:rPr>
        <w:t>Liberec</w:t>
      </w:r>
      <w:r w:rsidR="00A0408F" w:rsidRPr="00A0408F">
        <w:rPr>
          <w:b/>
        </w:rPr>
        <w:t>ký kraj</w:t>
      </w:r>
      <w:r>
        <w:t xml:space="preserve"> – nárůst na 6,5 mil.</w:t>
      </w:r>
      <w:r w:rsidR="008F1D17">
        <w:t xml:space="preserve"> Kč, ve kterém je</w:t>
      </w:r>
      <w:r>
        <w:t xml:space="preserve"> pokryto mzdové navýšení </w:t>
      </w:r>
      <w:r w:rsidR="008F1D17">
        <w:t xml:space="preserve">pro </w:t>
      </w:r>
      <w:r>
        <w:t xml:space="preserve">KK a částečně PK, chybí 200 tis., které snad </w:t>
      </w:r>
      <w:r w:rsidR="008F1D17">
        <w:t>bude schváleno.</w:t>
      </w:r>
    </w:p>
    <w:p w:rsidR="006E0B33" w:rsidRDefault="006E0B33" w:rsidP="008F1D17">
      <w:pPr>
        <w:ind w:left="360"/>
      </w:pPr>
      <w:r w:rsidRPr="008F1D17">
        <w:rPr>
          <w:b/>
        </w:rPr>
        <w:t>Olomouc</w:t>
      </w:r>
      <w:r w:rsidR="008F1D17" w:rsidRPr="008F1D17">
        <w:rPr>
          <w:b/>
        </w:rPr>
        <w:t>ký kraj</w:t>
      </w:r>
      <w:r>
        <w:t xml:space="preserve"> – navýšení </w:t>
      </w:r>
      <w:r w:rsidR="008F1D17">
        <w:t xml:space="preserve">dotace </w:t>
      </w:r>
      <w:r>
        <w:t>na 11,5 mil. Kč</w:t>
      </w:r>
      <w:r w:rsidR="008F1D17">
        <w:t>. Problémy se</w:t>
      </w:r>
      <w:r>
        <w:t xml:space="preserve"> vzdělávání</w:t>
      </w:r>
      <w:r w:rsidR="008F1D17">
        <w:t>m knihovníků v kraji - nízká</w:t>
      </w:r>
      <w:r>
        <w:t xml:space="preserve"> </w:t>
      </w:r>
      <w:r w:rsidR="008F1D17">
        <w:t>účast.</w:t>
      </w:r>
    </w:p>
    <w:p w:rsidR="006E0B33" w:rsidRDefault="006E0B33" w:rsidP="000B7918">
      <w:pPr>
        <w:ind w:left="360"/>
      </w:pPr>
      <w:r w:rsidRPr="008F1D17">
        <w:rPr>
          <w:b/>
        </w:rPr>
        <w:t>Plzeň</w:t>
      </w:r>
      <w:r w:rsidR="008F1D17" w:rsidRPr="008F1D17">
        <w:rPr>
          <w:b/>
        </w:rPr>
        <w:t>ský kraj</w:t>
      </w:r>
      <w:r>
        <w:t xml:space="preserve"> –</w:t>
      </w:r>
      <w:r w:rsidR="00CC3A44">
        <w:t xml:space="preserve"> dotace navýšena</w:t>
      </w:r>
      <w:r>
        <w:t xml:space="preserve"> na 7 mil.</w:t>
      </w:r>
      <w:r w:rsidR="00CC3A44">
        <w:t xml:space="preserve"> Kč.</w:t>
      </w:r>
    </w:p>
    <w:p w:rsidR="00BC59F9" w:rsidRDefault="00CC3A44" w:rsidP="000B7918">
      <w:pPr>
        <w:ind w:left="360"/>
      </w:pPr>
      <w:r w:rsidRPr="00CC3A44">
        <w:rPr>
          <w:b/>
        </w:rPr>
        <w:t>Karlovarský kraj</w:t>
      </w:r>
      <w:r w:rsidR="00BC59F9">
        <w:t xml:space="preserve"> – navýšení o 452 </w:t>
      </w:r>
      <w:r>
        <w:t xml:space="preserve">tis. Kč na 4 mil. </w:t>
      </w:r>
      <w:r w:rsidR="00BC59F9">
        <w:t xml:space="preserve">440 tis. </w:t>
      </w:r>
      <w:r>
        <w:t>Kč, což je dostačující</w:t>
      </w:r>
      <w:r w:rsidR="00BC59F9">
        <w:t xml:space="preserve"> na pokrytí </w:t>
      </w:r>
      <w:r>
        <w:t>navýšených mzdových nákladů. V Karlovarském kraji se na tvorbě VF</w:t>
      </w:r>
      <w:r w:rsidR="00BC59F9">
        <w:t xml:space="preserve"> podílejí obce</w:t>
      </w:r>
      <w:r>
        <w:t>.</w:t>
      </w:r>
    </w:p>
    <w:p w:rsidR="00BC59F9" w:rsidRDefault="00CC3A44" w:rsidP="000B7918">
      <w:pPr>
        <w:ind w:left="360"/>
      </w:pPr>
      <w:r w:rsidRPr="00CC3A44">
        <w:rPr>
          <w:b/>
        </w:rPr>
        <w:t>Ústecký kraj</w:t>
      </w:r>
      <w:r>
        <w:t xml:space="preserve"> – </w:t>
      </w:r>
      <w:r w:rsidR="00910AD8">
        <w:t>Dotace byla navýšena o 1 mil. Kč. Poprvé byla krajem určena částka pro krajskou knihovnu, která ji dostává do svého rozpočtu. Zbývající částka je rozdělena pověřeným knihovnám a návrh schvaluje Rada ÚK, peníze dostávají knihovny v dubnu. Přidělování dotace z kraje nově spadá pod Fond Ústeckého kraje.</w:t>
      </w:r>
    </w:p>
    <w:p w:rsidR="00CC3A44" w:rsidRDefault="00CC3A44" w:rsidP="000B7918">
      <w:pPr>
        <w:ind w:left="360"/>
      </w:pPr>
      <w:r w:rsidRPr="00CC3A44">
        <w:rPr>
          <w:b/>
        </w:rPr>
        <w:t>Jihočeský kraj</w:t>
      </w:r>
      <w:r w:rsidR="00BC59F9">
        <w:t xml:space="preserve"> – </w:t>
      </w:r>
      <w:r>
        <w:t>další navýšení dotace na RF</w:t>
      </w:r>
      <w:r w:rsidR="00BC59F9">
        <w:t xml:space="preserve"> na 15 mil.</w:t>
      </w:r>
      <w:r>
        <w:t xml:space="preserve"> Kč. Mzdové navýšení pokryto.</w:t>
      </w:r>
    </w:p>
    <w:p w:rsidR="00BC59F9" w:rsidRDefault="00CC3A44" w:rsidP="000B7918">
      <w:pPr>
        <w:ind w:left="360"/>
      </w:pPr>
      <w:r w:rsidRPr="00CC3A44">
        <w:rPr>
          <w:b/>
        </w:rPr>
        <w:t>Jihomoravský kraj</w:t>
      </w:r>
      <w:r w:rsidR="00BC59F9">
        <w:t xml:space="preserve"> – </w:t>
      </w:r>
      <w:r>
        <w:t xml:space="preserve">v dotaci na </w:t>
      </w:r>
      <w:r w:rsidR="00BC59F9">
        <w:t>2018 zohledněno 1. navýšení</w:t>
      </w:r>
      <w:r>
        <w:t xml:space="preserve"> na mzdy</w:t>
      </w:r>
      <w:r w:rsidR="00BC59F9">
        <w:t xml:space="preserve">, 2. </w:t>
      </w:r>
      <w:r>
        <w:t>navýšení nezohledněno – 14,6 mil. Kč,</w:t>
      </w:r>
      <w:r w:rsidR="00BC59F9">
        <w:t xml:space="preserve"> navýšení o 800 tis. </w:t>
      </w:r>
      <w:r>
        <w:t xml:space="preserve">Kč. V tomto </w:t>
      </w:r>
      <w:r w:rsidR="002425CC">
        <w:t xml:space="preserve">navýšení je </w:t>
      </w:r>
      <w:r>
        <w:t xml:space="preserve">také zahrnut </w:t>
      </w:r>
      <w:r w:rsidR="00BC59F9">
        <w:t>část</w:t>
      </w:r>
      <w:r>
        <w:t xml:space="preserve">ečný </w:t>
      </w:r>
      <w:r w:rsidR="00BC59F9">
        <w:t>úvazek ekonoma, který kontroluje čerpání</w:t>
      </w:r>
      <w:r>
        <w:t xml:space="preserve"> dotace.</w:t>
      </w:r>
    </w:p>
    <w:p w:rsidR="00BC59F9" w:rsidRDefault="00E05E8C" w:rsidP="000B7918">
      <w:pPr>
        <w:ind w:left="360"/>
      </w:pPr>
      <w:r>
        <w:t>Výměnné fondy – pověřené knihovny</w:t>
      </w:r>
      <w:r w:rsidR="00BC59F9">
        <w:t xml:space="preserve"> vyřazují a aktualizují</w:t>
      </w:r>
      <w:r>
        <w:t xml:space="preserve"> VF</w:t>
      </w:r>
      <w:r w:rsidR="00BC59F9">
        <w:t>,</w:t>
      </w:r>
      <w:r>
        <w:t xml:space="preserve"> vyřazené knihy</w:t>
      </w:r>
      <w:r w:rsidR="00BC59F9">
        <w:t xml:space="preserve"> nabízejí </w:t>
      </w:r>
      <w:r>
        <w:t>svým obsluhovaným k</w:t>
      </w:r>
      <w:r w:rsidR="00BC59F9">
        <w:t>nihovnám</w:t>
      </w:r>
      <w:r>
        <w:t xml:space="preserve"> na webových stránkách.</w:t>
      </w:r>
    </w:p>
    <w:p w:rsidR="00BC59F9" w:rsidRDefault="00E05E8C" w:rsidP="000B7918">
      <w:pPr>
        <w:ind w:left="360"/>
      </w:pPr>
      <w:r>
        <w:t xml:space="preserve">Krajský dotační program pro knihovny se stal </w:t>
      </w:r>
      <w:r w:rsidR="00BC59F9">
        <w:t>součás</w:t>
      </w:r>
      <w:r>
        <w:t>tí strategie Jihomoravského kraje. V letech</w:t>
      </w:r>
      <w:r w:rsidR="00BC59F9">
        <w:t xml:space="preserve"> 2016/2017 </w:t>
      </w:r>
      <w:r>
        <w:t>v něm bylo 5 mil. Kč,</w:t>
      </w:r>
      <w:r w:rsidR="001A3C0F">
        <w:t xml:space="preserve"> </w:t>
      </w:r>
      <w:r w:rsidR="00BC59F9">
        <w:t xml:space="preserve">pro rok 2018 </w:t>
      </w:r>
      <w:r>
        <w:t xml:space="preserve">je </w:t>
      </w:r>
      <w:r w:rsidR="00BC59F9">
        <w:t xml:space="preserve">4 mil. </w:t>
      </w:r>
      <w:r>
        <w:t xml:space="preserve">Kč. </w:t>
      </w:r>
      <w:r w:rsidR="00BC59F9">
        <w:t>Již funguje metodické centrum pro výstavbu knihoven</w:t>
      </w:r>
      <w:r>
        <w:t>.</w:t>
      </w:r>
    </w:p>
    <w:p w:rsidR="00D7334B" w:rsidRDefault="00D7334B" w:rsidP="000B7918">
      <w:pPr>
        <w:ind w:left="360"/>
      </w:pPr>
      <w:r w:rsidRPr="00E05E8C">
        <w:rPr>
          <w:b/>
        </w:rPr>
        <w:t xml:space="preserve">Vysočina </w:t>
      </w:r>
      <w:r>
        <w:t xml:space="preserve">– výměna </w:t>
      </w:r>
      <w:r w:rsidR="00E05E8C">
        <w:t>krajské metodičky, novou metodičkou bude paní I. Brezovic. N</w:t>
      </w:r>
      <w:r>
        <w:t xml:space="preserve">avýšení platů na úkor nákupu knih, </w:t>
      </w:r>
      <w:r w:rsidR="00E05E8C">
        <w:t xml:space="preserve">pro rok 2018 navýšení o 930 tis. na </w:t>
      </w:r>
      <w:r>
        <w:t>10,2 mil. Kč</w:t>
      </w:r>
      <w:r w:rsidR="00E05E8C">
        <w:t>.</w:t>
      </w:r>
    </w:p>
    <w:p w:rsidR="00D7334B" w:rsidRDefault="00E05E8C" w:rsidP="000B7918">
      <w:pPr>
        <w:ind w:left="360"/>
      </w:pPr>
      <w:r>
        <w:t>Mají velké výměnné fondy, hodně vyřazují.</w:t>
      </w:r>
    </w:p>
    <w:p w:rsidR="00D7334B" w:rsidRDefault="00D7334B" w:rsidP="000B7918">
      <w:pPr>
        <w:ind w:left="360"/>
      </w:pPr>
      <w:r>
        <w:t>Kraj plánuje grantový program</w:t>
      </w:r>
      <w:r w:rsidR="00E05E8C">
        <w:t xml:space="preserve"> pro knihovny</w:t>
      </w:r>
      <w:r>
        <w:t xml:space="preserve"> </w:t>
      </w:r>
      <w:r w:rsidR="00E05E8C">
        <w:t>„</w:t>
      </w:r>
      <w:r>
        <w:t>Líbí se nám v</w:t>
      </w:r>
      <w:r w:rsidR="00E05E8C">
        <w:t> </w:t>
      </w:r>
      <w:r>
        <w:t>knihovně</w:t>
      </w:r>
      <w:r w:rsidR="00E05E8C">
        <w:t>“</w:t>
      </w:r>
      <w:r>
        <w:t xml:space="preserve">, dotace na 1 knihovnu max. 100 tis. Kč (30 % účast). </w:t>
      </w:r>
      <w:r w:rsidR="00E05E8C">
        <w:t>Proběhlo d</w:t>
      </w:r>
      <w:r>
        <w:t>otazník</w:t>
      </w:r>
      <w:r w:rsidR="00E05E8C">
        <w:t>ové šetření</w:t>
      </w:r>
      <w:r>
        <w:t xml:space="preserve"> </w:t>
      </w:r>
      <w:r w:rsidR="00E05E8C">
        <w:t>zájmu zřizovatelů knihoven – zájem se potvrdil.</w:t>
      </w:r>
    </w:p>
    <w:p w:rsidR="00D7334B" w:rsidRDefault="00D7334B" w:rsidP="000B7918">
      <w:pPr>
        <w:ind w:left="360"/>
      </w:pPr>
      <w:r w:rsidRPr="00E05E8C">
        <w:rPr>
          <w:b/>
        </w:rPr>
        <w:t xml:space="preserve">Královéhradecký </w:t>
      </w:r>
      <w:r w:rsidR="00E05E8C" w:rsidRPr="00E05E8C">
        <w:rPr>
          <w:b/>
        </w:rPr>
        <w:t>kraj</w:t>
      </w:r>
      <w:r w:rsidR="00E05E8C">
        <w:t xml:space="preserve"> </w:t>
      </w:r>
      <w:r>
        <w:t xml:space="preserve">– </w:t>
      </w:r>
      <w:r w:rsidR="00BE6595">
        <w:t>na rok 2018 dotace 7,</w:t>
      </w:r>
      <w:r>
        <w:t>960 tis. Kč, navýšení</w:t>
      </w:r>
      <w:r w:rsidR="00E05E8C">
        <w:t xml:space="preserve"> o 500</w:t>
      </w:r>
      <w:r>
        <w:t xml:space="preserve"> tis.</w:t>
      </w:r>
      <w:r w:rsidR="00BE6595">
        <w:t xml:space="preserve"> Kč. Při</w:t>
      </w:r>
      <w:r>
        <w:t>slíbeno</w:t>
      </w:r>
      <w:r w:rsidR="00BE6595">
        <w:t xml:space="preserve"> také</w:t>
      </w:r>
      <w:r>
        <w:t xml:space="preserve"> na</w:t>
      </w:r>
      <w:r w:rsidR="00BE6595">
        <w:t>výšení na</w:t>
      </w:r>
      <w:r>
        <w:t xml:space="preserve"> mzdy.</w:t>
      </w:r>
    </w:p>
    <w:p w:rsidR="00D7334B" w:rsidRDefault="00BE6595" w:rsidP="000B7918">
      <w:pPr>
        <w:ind w:left="360"/>
      </w:pPr>
      <w:r>
        <w:lastRenderedPageBreak/>
        <w:t xml:space="preserve">Výměnné fondy – úkolem pověřených knihoven je jejich aktualizace. Mají ovšem </w:t>
      </w:r>
      <w:r w:rsidR="00D7334B">
        <w:t xml:space="preserve">problém s VF, které zůstávají </w:t>
      </w:r>
      <w:r>
        <w:t xml:space="preserve">dlouhodobě </w:t>
      </w:r>
      <w:r w:rsidR="00D7334B">
        <w:t>v</w:t>
      </w:r>
      <w:r>
        <w:t xml:space="preserve"> obsluhovaných</w:t>
      </w:r>
      <w:r w:rsidR="00D7334B">
        <w:t> knihovnách</w:t>
      </w:r>
      <w:r>
        <w:t>.</w:t>
      </w:r>
    </w:p>
    <w:p w:rsidR="00EB626E" w:rsidRDefault="000C613D" w:rsidP="00EB626E">
      <w:pPr>
        <w:ind w:left="360"/>
      </w:pPr>
      <w:r w:rsidRPr="000C613D">
        <w:rPr>
          <w:b/>
        </w:rPr>
        <w:t>Středočeský kraj</w:t>
      </w:r>
      <w:r w:rsidR="00EB626E">
        <w:t xml:space="preserve"> – Rozpočet 2018 je 13,7 mil. Kč, tedy cca o 1 mil. vyšší. Bohužel ke konzultaci s krajem, který sám přidělil částky pověřeným knihovnám. Pro příští rok bychom rádi navýšili částku na nákup knih do VF.</w:t>
      </w:r>
    </w:p>
    <w:p w:rsidR="00EB626E" w:rsidRDefault="00EB626E" w:rsidP="00EB626E">
      <w:pPr>
        <w:ind w:left="360"/>
      </w:pPr>
      <w:r>
        <w:t>V 2017 dodatečně ke schválenému rozpočtu i částky, o které se navyšovaly mzdy. Celkový rozpočet byl tedy v roce 2017 nakonec 12 615 958 Kč.</w:t>
      </w:r>
    </w:p>
    <w:p w:rsidR="00D7334B" w:rsidRDefault="00EB626E" w:rsidP="00EB626E">
      <w:pPr>
        <w:ind w:left="360"/>
      </w:pPr>
      <w:r>
        <w:t xml:space="preserve">Od začátku roku jsme měli novou ředitelku pí Mgr. Ivonu Kasalickou, která byla ve zkušební době odvolána a dočasným vedením naší knihovny byl od začátku dubna pověřen pan Mgr. Robert </w:t>
      </w:r>
      <w:proofErr w:type="spellStart"/>
      <w:r>
        <w:t>Georgiev</w:t>
      </w:r>
      <w:proofErr w:type="spellEnd"/>
      <w:r>
        <w:t>, MBA, MPA.</w:t>
      </w:r>
    </w:p>
    <w:p w:rsidR="00D7334B" w:rsidRDefault="00D7334B" w:rsidP="000B7918">
      <w:pPr>
        <w:ind w:left="360"/>
      </w:pPr>
    </w:p>
    <w:p w:rsidR="00BE6595" w:rsidRDefault="00BE6595" w:rsidP="000B7918">
      <w:pPr>
        <w:ind w:left="360"/>
      </w:pPr>
    </w:p>
    <w:p w:rsidR="002B4A9F" w:rsidRPr="00526098" w:rsidRDefault="001A0A64" w:rsidP="000B7918">
      <w:pPr>
        <w:ind w:left="360"/>
        <w:rPr>
          <w:u w:val="single"/>
        </w:rPr>
      </w:pPr>
      <w:r w:rsidRPr="00526098">
        <w:rPr>
          <w:u w:val="single"/>
        </w:rPr>
        <w:t>4</w:t>
      </w:r>
      <w:r w:rsidR="002B4A9F" w:rsidRPr="00526098">
        <w:rPr>
          <w:u w:val="single"/>
        </w:rPr>
        <w:t>. Novela standardu pro dobrou knihovnu</w:t>
      </w:r>
      <w:r w:rsidR="00A50709" w:rsidRPr="00526098">
        <w:rPr>
          <w:u w:val="single"/>
        </w:rPr>
        <w:t xml:space="preserve"> – </w:t>
      </w:r>
      <w:r w:rsidRPr="00526098">
        <w:rPr>
          <w:u w:val="single"/>
        </w:rPr>
        <w:t xml:space="preserve">M. </w:t>
      </w:r>
      <w:r w:rsidR="00A50709" w:rsidRPr="00526098">
        <w:rPr>
          <w:u w:val="single"/>
        </w:rPr>
        <w:t>Šedá</w:t>
      </w:r>
      <w:r w:rsidRPr="00526098">
        <w:rPr>
          <w:u w:val="single"/>
        </w:rPr>
        <w:t>, MSVK Ostrava</w:t>
      </w:r>
    </w:p>
    <w:p w:rsidR="001223FD" w:rsidRDefault="001223FD" w:rsidP="001223FD"/>
    <w:p w:rsidR="001223FD" w:rsidRPr="003657B0" w:rsidRDefault="001223FD" w:rsidP="001223FD">
      <w:r>
        <w:t xml:space="preserve">Na základě předchozích diskuzí bylo dohodnuto, že se začne pracovat na novele </w:t>
      </w:r>
      <w:r w:rsidR="003657B0" w:rsidRPr="003657B0">
        <w:rPr>
          <w:b/>
        </w:rPr>
        <w:t>Standardu pro dobrou knihovnu</w:t>
      </w:r>
      <w:r w:rsidR="003657B0">
        <w:rPr>
          <w:b/>
        </w:rPr>
        <w:t xml:space="preserve">, </w:t>
      </w:r>
      <w:r w:rsidR="003657B0">
        <w:t xml:space="preserve">práci začala pracovní skupina ve složení M. Šedá, M. Kratochvílová a T. </w:t>
      </w:r>
      <w:proofErr w:type="spellStart"/>
      <w:r w:rsidR="003657B0">
        <w:t>Freudlová</w:t>
      </w:r>
      <w:proofErr w:type="spellEnd"/>
      <w:r w:rsidR="003657B0">
        <w:t>. Ta doporučila následující změny.</w:t>
      </w:r>
    </w:p>
    <w:p w:rsidR="003657B0" w:rsidRDefault="006637A1" w:rsidP="006637A1">
      <w:pPr>
        <w:pStyle w:val="Odstavecseseznamem"/>
        <w:numPr>
          <w:ilvl w:val="0"/>
          <w:numId w:val="4"/>
        </w:numPr>
      </w:pPr>
      <w:r>
        <w:t>drobné úpravy, aktualizace odkazů</w:t>
      </w:r>
      <w:r w:rsidR="003657B0">
        <w:t xml:space="preserve">, </w:t>
      </w:r>
      <w:r w:rsidR="00BA2F4C">
        <w:t xml:space="preserve">názvy </w:t>
      </w:r>
      <w:r w:rsidR="003657B0">
        <w:t>strategických materiálů</w:t>
      </w:r>
      <w:r>
        <w:t xml:space="preserve"> atd.</w:t>
      </w:r>
      <w:r w:rsidR="003657B0">
        <w:t xml:space="preserve"> v rámci celého textu</w:t>
      </w:r>
    </w:p>
    <w:p w:rsidR="003657B0" w:rsidRDefault="003657B0" w:rsidP="006637A1">
      <w:pPr>
        <w:pStyle w:val="Odstavecseseznamem"/>
        <w:numPr>
          <w:ilvl w:val="0"/>
          <w:numId w:val="4"/>
        </w:numPr>
      </w:pPr>
      <w:r>
        <w:t>nahradit celostátní průměry parametrů uváděných u jednotlivých standardů</w:t>
      </w:r>
      <w:r w:rsidR="00960BFC">
        <w:t xml:space="preserve"> z roku 2009 aktuálnějšími daty</w:t>
      </w:r>
    </w:p>
    <w:p w:rsidR="002B4A9F" w:rsidRPr="00A5647D" w:rsidRDefault="00960BFC" w:rsidP="006637A1">
      <w:pPr>
        <w:pStyle w:val="Odstavecseseznamem"/>
        <w:numPr>
          <w:ilvl w:val="0"/>
          <w:numId w:val="4"/>
        </w:numPr>
      </w:pPr>
      <w:r>
        <w:t xml:space="preserve">hlavní návrh – přidat ke stávajícím standardům další, který bude řešit </w:t>
      </w:r>
      <w:r w:rsidRPr="00960BFC">
        <w:rPr>
          <w:b/>
        </w:rPr>
        <w:t>vzdělávací aktivity knihoven</w:t>
      </w:r>
    </w:p>
    <w:p w:rsidR="00A5647D" w:rsidRPr="009651DC" w:rsidRDefault="00A5647D" w:rsidP="00A5647D">
      <w:pPr>
        <w:pStyle w:val="Odstavecseseznamem"/>
        <w:numPr>
          <w:ilvl w:val="1"/>
          <w:numId w:val="4"/>
        </w:numPr>
      </w:pPr>
      <w:r>
        <w:t>doporučené hodnoty vztáhnout k celostátní</w:t>
      </w:r>
      <w:r w:rsidR="00BA2F4C">
        <w:t>m průměrům v jednotlivých katego</w:t>
      </w:r>
      <w:r>
        <w:t>riích?</w:t>
      </w:r>
    </w:p>
    <w:p w:rsidR="00A5647D" w:rsidRDefault="004F1949" w:rsidP="006637A1">
      <w:pPr>
        <w:pStyle w:val="Odstavecseseznamem"/>
        <w:numPr>
          <w:ilvl w:val="0"/>
          <w:numId w:val="4"/>
        </w:numPr>
      </w:pPr>
      <w:r>
        <w:t>návrhy na změnu standardu</w:t>
      </w:r>
      <w:r w:rsidR="00A5647D">
        <w:t xml:space="preserve"> Přístup k internetu a </w:t>
      </w:r>
      <w:proofErr w:type="spellStart"/>
      <w:r w:rsidR="00A5647D">
        <w:t>inf</w:t>
      </w:r>
      <w:proofErr w:type="spellEnd"/>
      <w:r w:rsidR="00A5647D">
        <w:t xml:space="preserve">. technologiím (čl. 8) – </w:t>
      </w:r>
    </w:p>
    <w:p w:rsidR="009651DC" w:rsidRDefault="00A5647D" w:rsidP="00A5647D">
      <w:pPr>
        <w:pStyle w:val="Odstavecseseznamem"/>
        <w:numPr>
          <w:ilvl w:val="1"/>
          <w:numId w:val="4"/>
        </w:numPr>
      </w:pPr>
      <w:r>
        <w:t>snížit počet počítačů připojených k internetu na úroveň celostátního průměru?</w:t>
      </w:r>
    </w:p>
    <w:p w:rsidR="00A5647D" w:rsidRDefault="00A5647D" w:rsidP="00A5647D">
      <w:pPr>
        <w:pStyle w:val="Odstavecseseznamem"/>
        <w:numPr>
          <w:ilvl w:val="1"/>
          <w:numId w:val="4"/>
        </w:numPr>
      </w:pPr>
      <w:r>
        <w:t xml:space="preserve">standardizovat připojení </w:t>
      </w:r>
      <w:proofErr w:type="spellStart"/>
      <w:r>
        <w:t>wi-fi</w:t>
      </w:r>
      <w:proofErr w:type="spellEnd"/>
      <w:r>
        <w:t>?</w:t>
      </w:r>
    </w:p>
    <w:p w:rsidR="00603E68" w:rsidRDefault="00603E68" w:rsidP="00994A1F">
      <w:pPr>
        <w:pStyle w:val="Odstavecseseznamem"/>
        <w:ind w:left="0"/>
      </w:pPr>
    </w:p>
    <w:p w:rsidR="00994A1F" w:rsidRDefault="00994A1F" w:rsidP="00994A1F">
      <w:pPr>
        <w:pStyle w:val="Odstavecseseznamem"/>
        <w:ind w:left="0"/>
      </w:pPr>
      <w:r>
        <w:t xml:space="preserve">Za Knihovnický institut – návrh na </w:t>
      </w:r>
      <w:r w:rsidRPr="00BA2F4C">
        <w:rPr>
          <w:b/>
        </w:rPr>
        <w:t>standard personálního zabezpečení knihoven</w:t>
      </w:r>
      <w:r>
        <w:t>, viz prezentace.</w:t>
      </w:r>
    </w:p>
    <w:p w:rsidR="00994A1F" w:rsidRPr="009651DC" w:rsidRDefault="00994A1F" w:rsidP="00994A1F">
      <w:pPr>
        <w:pStyle w:val="Odstavecseseznamem"/>
        <w:numPr>
          <w:ilvl w:val="0"/>
          <w:numId w:val="10"/>
        </w:numPr>
      </w:pPr>
      <w:r>
        <w:t>potřeba rozhodnout zda se doporučené úvazky budou vztahovat k počtu obyvatel, reg. čtenářů či návštěvníků</w:t>
      </w:r>
    </w:p>
    <w:p w:rsidR="009651DC" w:rsidRPr="00960BFC" w:rsidRDefault="009651DC" w:rsidP="009651DC">
      <w:pPr>
        <w:pStyle w:val="Odstavecseseznamem"/>
        <w:ind w:left="1080"/>
      </w:pPr>
    </w:p>
    <w:p w:rsidR="00960BFC" w:rsidRDefault="00960BFC" w:rsidP="006637A1">
      <w:pPr>
        <w:pStyle w:val="Odstavecseseznamem"/>
        <w:numPr>
          <w:ilvl w:val="0"/>
          <w:numId w:val="4"/>
        </w:numPr>
      </w:pPr>
      <w:r>
        <w:t xml:space="preserve">viz příloha zápisu, svoje návrhy na změny, úpravy posílejte uvedené v textu na </w:t>
      </w:r>
      <w:hyperlink r:id="rId10" w:history="1">
        <w:r w:rsidR="008B5EF6" w:rsidRPr="006D533A">
          <w:rPr>
            <w:rStyle w:val="Hypertextovodkaz"/>
          </w:rPr>
          <w:t>vladana.pillerova@nkp.cz</w:t>
        </w:r>
      </w:hyperlink>
      <w:r w:rsidR="008B5EF6">
        <w:t xml:space="preserve"> do 15. května</w:t>
      </w:r>
      <w:r w:rsidR="00C52ACD">
        <w:t>.</w:t>
      </w:r>
    </w:p>
    <w:p w:rsidR="00A50709" w:rsidRDefault="00A50709" w:rsidP="00A63E47"/>
    <w:p w:rsidR="00881864" w:rsidRDefault="00881864" w:rsidP="000B7918">
      <w:pPr>
        <w:ind w:left="360"/>
      </w:pPr>
    </w:p>
    <w:p w:rsidR="00C62EFF" w:rsidRDefault="00C62EFF" w:rsidP="000B7918">
      <w:pPr>
        <w:ind w:left="360"/>
      </w:pPr>
    </w:p>
    <w:p w:rsidR="00C62EFF" w:rsidRPr="00A63E47" w:rsidRDefault="000B7367" w:rsidP="000B7918">
      <w:pPr>
        <w:ind w:left="360"/>
        <w:rPr>
          <w:u w:val="single"/>
        </w:rPr>
      </w:pPr>
      <w:r w:rsidRPr="00A63E47">
        <w:rPr>
          <w:u w:val="single"/>
        </w:rPr>
        <w:t>6</w:t>
      </w:r>
      <w:r w:rsidR="00C62EFF" w:rsidRPr="00A63E47">
        <w:rPr>
          <w:u w:val="single"/>
        </w:rPr>
        <w:t xml:space="preserve">. </w:t>
      </w:r>
      <w:r w:rsidR="00603E68" w:rsidRPr="00A63E47">
        <w:rPr>
          <w:u w:val="single"/>
        </w:rPr>
        <w:t>Novela standardu pro výkon regionálních funkcí - M. Kratochvílová</w:t>
      </w:r>
    </w:p>
    <w:p w:rsidR="00C62EFF" w:rsidRDefault="00C62EFF" w:rsidP="000B7918">
      <w:pPr>
        <w:ind w:left="360"/>
      </w:pPr>
    </w:p>
    <w:p w:rsidR="00C62EFF" w:rsidRDefault="00596A5D" w:rsidP="00596A5D">
      <w:pPr>
        <w:pStyle w:val="Odstavecseseznamem"/>
        <w:numPr>
          <w:ilvl w:val="0"/>
          <w:numId w:val="11"/>
        </w:numPr>
      </w:pPr>
      <w:r>
        <w:t>přidat komunitní akce</w:t>
      </w:r>
    </w:p>
    <w:p w:rsidR="008B5EF6" w:rsidRDefault="008B5EF6" w:rsidP="00596A5D">
      <w:pPr>
        <w:pStyle w:val="Odstavecseseznamem"/>
        <w:numPr>
          <w:ilvl w:val="0"/>
          <w:numId w:val="11"/>
        </w:numPr>
      </w:pPr>
      <w:r>
        <w:t>nové definice položek výkazu RF?</w:t>
      </w:r>
    </w:p>
    <w:p w:rsidR="008B5EF6" w:rsidRDefault="008B5EF6" w:rsidP="00596A5D">
      <w:pPr>
        <w:pStyle w:val="Odstavecseseznamem"/>
        <w:numPr>
          <w:ilvl w:val="0"/>
          <w:numId w:val="11"/>
        </w:numPr>
      </w:pPr>
      <w:r>
        <w:t xml:space="preserve">viz. </w:t>
      </w:r>
      <w:proofErr w:type="gramStart"/>
      <w:r>
        <w:t>příloha</w:t>
      </w:r>
      <w:proofErr w:type="gramEnd"/>
      <w:r>
        <w:t xml:space="preserve"> zápisu, připomínky zasílejte do 31. května</w:t>
      </w:r>
    </w:p>
    <w:p w:rsidR="00596A5D" w:rsidRDefault="00596A5D" w:rsidP="00596A5D"/>
    <w:p w:rsidR="00596A5D" w:rsidRDefault="00596A5D" w:rsidP="00596A5D"/>
    <w:p w:rsidR="00596A5D" w:rsidRPr="00596A5D" w:rsidRDefault="000B7367" w:rsidP="000B7918">
      <w:pPr>
        <w:ind w:left="360"/>
        <w:rPr>
          <w:u w:val="single"/>
        </w:rPr>
      </w:pPr>
      <w:r w:rsidRPr="00596A5D">
        <w:rPr>
          <w:u w:val="single"/>
        </w:rPr>
        <w:lastRenderedPageBreak/>
        <w:t>7</w:t>
      </w:r>
      <w:r w:rsidR="00405E6E" w:rsidRPr="00596A5D">
        <w:rPr>
          <w:u w:val="single"/>
        </w:rPr>
        <w:t xml:space="preserve">. </w:t>
      </w:r>
      <w:r w:rsidR="00596A5D" w:rsidRPr="00596A5D">
        <w:rPr>
          <w:u w:val="single"/>
        </w:rPr>
        <w:t>Ochrana osobních údajů v knihovnách, změny na základě GDPR</w:t>
      </w:r>
      <w:r w:rsidR="00405E6E" w:rsidRPr="00596A5D">
        <w:rPr>
          <w:u w:val="single"/>
        </w:rPr>
        <w:t xml:space="preserve"> </w:t>
      </w:r>
    </w:p>
    <w:p w:rsidR="0009145D" w:rsidRDefault="00596A5D" w:rsidP="0009145D">
      <w:pPr>
        <w:pStyle w:val="Odstavecseseznamem"/>
        <w:numPr>
          <w:ilvl w:val="0"/>
          <w:numId w:val="11"/>
        </w:numPr>
      </w:pPr>
      <w:r>
        <w:t xml:space="preserve">na stránkách </w:t>
      </w:r>
      <w:r w:rsidR="0009145D">
        <w:t>Knihovnického institutu je pro knihovny k dispozici příručka, do které se postupně ještě přidávají další informace</w:t>
      </w:r>
    </w:p>
    <w:p w:rsidR="0009145D" w:rsidRDefault="000746A2" w:rsidP="0009145D">
      <w:pPr>
        <w:pStyle w:val="Odstavecseseznamem"/>
        <w:numPr>
          <w:ilvl w:val="0"/>
          <w:numId w:val="11"/>
        </w:numPr>
      </w:pPr>
      <w:hyperlink r:id="rId11" w:history="1">
        <w:r w:rsidR="0009145D" w:rsidRPr="00DB0625">
          <w:rPr>
            <w:rStyle w:val="Hypertextovodkaz"/>
          </w:rPr>
          <w:t>http://ipk.nkp.cz/legislativa/01_LegPod/ochrana-osobnich-udaju/ochrana-osobnich-udaju-prirucka-pro-knihovny</w:t>
        </w:r>
      </w:hyperlink>
    </w:p>
    <w:p w:rsidR="0009145D" w:rsidRDefault="0009145D" w:rsidP="0009145D">
      <w:pPr>
        <w:pStyle w:val="Odstavecseseznamem"/>
        <w:numPr>
          <w:ilvl w:val="0"/>
          <w:numId w:val="11"/>
        </w:numPr>
      </w:pPr>
      <w:r>
        <w:t>největším problémem je stále zabezpečení webových stránek knihoven, ale i online katalogů prostřednictvím protokolu https</w:t>
      </w:r>
    </w:p>
    <w:p w:rsidR="0009145D" w:rsidRDefault="0009145D" w:rsidP="0009145D">
      <w:pPr>
        <w:pStyle w:val="Odstavecseseznamem"/>
        <w:numPr>
          <w:ilvl w:val="0"/>
          <w:numId w:val="11"/>
        </w:numPr>
      </w:pPr>
      <w:r>
        <w:t>rozeslat knihovnám přehlednou tabulku s nutnými úpravami, které musí v knihovně provést v souvislosti s GDPR</w:t>
      </w:r>
    </w:p>
    <w:p w:rsidR="0009145D" w:rsidRDefault="0009145D" w:rsidP="0009145D">
      <w:pPr>
        <w:pStyle w:val="Odstavecseseznamem"/>
        <w:ind w:left="1080"/>
      </w:pPr>
    </w:p>
    <w:p w:rsidR="00405E6E" w:rsidRDefault="00405E6E" w:rsidP="000B7918">
      <w:pPr>
        <w:ind w:left="360"/>
      </w:pPr>
    </w:p>
    <w:p w:rsidR="00405E6E" w:rsidRPr="0009145D" w:rsidRDefault="000B7367" w:rsidP="000B7918">
      <w:pPr>
        <w:ind w:left="360"/>
        <w:rPr>
          <w:u w:val="single"/>
        </w:rPr>
      </w:pPr>
      <w:r w:rsidRPr="0009145D">
        <w:rPr>
          <w:u w:val="single"/>
        </w:rPr>
        <w:t>8</w:t>
      </w:r>
      <w:r w:rsidR="00405E6E" w:rsidRPr="0009145D">
        <w:rPr>
          <w:u w:val="single"/>
        </w:rPr>
        <w:t xml:space="preserve">. </w:t>
      </w:r>
      <w:r w:rsidR="0009145D" w:rsidRPr="0009145D">
        <w:rPr>
          <w:u w:val="single"/>
        </w:rPr>
        <w:t>Zhodnocení workshopu ke knihovnické statistice a vyplývající změny ve výkaze a definicích – Vít Richter, NK ČR</w:t>
      </w:r>
    </w:p>
    <w:p w:rsidR="0009145D" w:rsidRDefault="0009145D" w:rsidP="000B7918">
      <w:pPr>
        <w:ind w:left="360"/>
      </w:pPr>
    </w:p>
    <w:p w:rsidR="00D53B72" w:rsidRDefault="00D53B72" w:rsidP="00D53B72">
      <w:pPr>
        <w:pStyle w:val="Odstavecseseznamem"/>
        <w:numPr>
          <w:ilvl w:val="0"/>
          <w:numId w:val="13"/>
        </w:numPr>
      </w:pPr>
      <w:r>
        <w:t>viz prezentace</w:t>
      </w:r>
    </w:p>
    <w:p w:rsidR="00405E6E" w:rsidRDefault="00405E6E" w:rsidP="00D53B72">
      <w:pPr>
        <w:pStyle w:val="Odstavecseseznamem"/>
        <w:numPr>
          <w:ilvl w:val="0"/>
          <w:numId w:val="13"/>
        </w:numPr>
      </w:pPr>
      <w:r>
        <w:t xml:space="preserve">vykazování el. </w:t>
      </w:r>
      <w:proofErr w:type="gramStart"/>
      <w:r>
        <w:t>dokumentů</w:t>
      </w:r>
      <w:proofErr w:type="gramEnd"/>
      <w:r>
        <w:t xml:space="preserve"> pokud nejsou na pevném nosiči</w:t>
      </w:r>
      <w:r w:rsidR="001C06C3">
        <w:t xml:space="preserve"> </w:t>
      </w:r>
      <w:r w:rsidR="00026059">
        <w:t xml:space="preserve">(získány vlastní digitalizací nebo nákupem trvalé licence) </w:t>
      </w:r>
      <w:r w:rsidR="001C06C3">
        <w:t xml:space="preserve">– zavést </w:t>
      </w:r>
      <w:r w:rsidR="00E61F66">
        <w:t xml:space="preserve">novou </w:t>
      </w:r>
      <w:r w:rsidR="001C06C3">
        <w:t>kolonku</w:t>
      </w:r>
      <w:r w:rsidR="00E61F66">
        <w:t xml:space="preserve"> ve výkaze, totéž se týká periodik</w:t>
      </w:r>
    </w:p>
    <w:p w:rsidR="001C06C3" w:rsidRDefault="00634B0B" w:rsidP="00E61F66">
      <w:pPr>
        <w:pStyle w:val="Odstavecseseznamem"/>
        <w:numPr>
          <w:ilvl w:val="0"/>
          <w:numId w:val="13"/>
        </w:numPr>
      </w:pPr>
      <w:r>
        <w:t>v</w:t>
      </w:r>
      <w:r w:rsidR="00D53B72">
        <w:t xml:space="preserve"> definici reg. </w:t>
      </w:r>
      <w:proofErr w:type="gramStart"/>
      <w:r w:rsidR="00E61F66">
        <w:t>u</w:t>
      </w:r>
      <w:r w:rsidR="001C06C3">
        <w:t>živatel</w:t>
      </w:r>
      <w:proofErr w:type="gramEnd"/>
      <w:r w:rsidR="001C06C3">
        <w:t xml:space="preserve"> do 15 let – </w:t>
      </w:r>
      <w:r w:rsidR="00E61F66">
        <w:t xml:space="preserve">přidat souhlas </w:t>
      </w:r>
      <w:r w:rsidR="00026059">
        <w:t>zákonného zástupce</w:t>
      </w:r>
    </w:p>
    <w:p w:rsidR="001C06C3" w:rsidRDefault="00634B0B" w:rsidP="00634B0B">
      <w:pPr>
        <w:pStyle w:val="Odstavecseseznamem"/>
        <w:numPr>
          <w:ilvl w:val="0"/>
          <w:numId w:val="13"/>
        </w:numPr>
      </w:pPr>
      <w:r>
        <w:t>návštěvníci akcí</w:t>
      </w:r>
      <w:r w:rsidR="001C06C3">
        <w:t xml:space="preserve"> – </w:t>
      </w:r>
      <w:r>
        <w:t xml:space="preserve">přidávat také akce, které se konají v rámci pronájmu, změnit definici </w:t>
      </w:r>
    </w:p>
    <w:p w:rsidR="001C06C3" w:rsidRDefault="00634B0B" w:rsidP="00634B0B">
      <w:pPr>
        <w:pStyle w:val="Odstavecseseznamem"/>
        <w:numPr>
          <w:ilvl w:val="0"/>
          <w:numId w:val="13"/>
        </w:numPr>
      </w:pPr>
      <w:r>
        <w:t>n</w:t>
      </w:r>
      <w:r w:rsidR="001C06C3">
        <w:t>ávštěvníci online služeb, virtuální návštěvníci – prověřit metodiku, ověřit na datech z r. 2017</w:t>
      </w:r>
    </w:p>
    <w:p w:rsidR="001C06C3" w:rsidRDefault="001C06C3" w:rsidP="00634B0B">
      <w:pPr>
        <w:pStyle w:val="Odstavecseseznamem"/>
        <w:numPr>
          <w:ilvl w:val="0"/>
          <w:numId w:val="13"/>
        </w:numPr>
      </w:pPr>
      <w:r>
        <w:t xml:space="preserve">evidence výpůjček, které nejsou </w:t>
      </w:r>
      <w:r w:rsidR="00634B0B">
        <w:t xml:space="preserve">součástí </w:t>
      </w:r>
      <w:r>
        <w:t>fondu</w:t>
      </w:r>
      <w:r w:rsidR="00634B0B">
        <w:t xml:space="preserve">, </w:t>
      </w:r>
      <w:proofErr w:type="gramStart"/>
      <w:r w:rsidR="00634B0B">
        <w:t>tzn. nemají</w:t>
      </w:r>
      <w:proofErr w:type="gramEnd"/>
      <w:r w:rsidR="00634B0B">
        <w:t xml:space="preserve"> přírůstkové číslo, jsou jen v jednoduché formě evidovány v systému, takže výpůjčku může systém evidovat -</w:t>
      </w:r>
      <w:r>
        <w:t xml:space="preserve"> </w:t>
      </w:r>
      <w:r w:rsidR="00634B0B">
        <w:t>dle informací je systém Clavius schopen takové výpůjčky evidovat</w:t>
      </w:r>
    </w:p>
    <w:p w:rsidR="001C06C3" w:rsidRDefault="001C06C3" w:rsidP="001C06C3">
      <w:pPr>
        <w:pStyle w:val="Odstavecseseznamem"/>
        <w:numPr>
          <w:ilvl w:val="1"/>
          <w:numId w:val="2"/>
        </w:numPr>
      </w:pPr>
      <w:r>
        <w:t>Navrhnout formulaci</w:t>
      </w:r>
      <w:r w:rsidR="00634B0B">
        <w:t xml:space="preserve"> těchto výpůjček</w:t>
      </w:r>
    </w:p>
    <w:p w:rsidR="001C06C3" w:rsidRDefault="00634B0B" w:rsidP="00647225">
      <w:pPr>
        <w:pStyle w:val="Odstavecseseznamem"/>
        <w:numPr>
          <w:ilvl w:val="0"/>
          <w:numId w:val="2"/>
        </w:numPr>
      </w:pPr>
      <w:r>
        <w:t>p</w:t>
      </w:r>
      <w:r w:rsidR="001C06C3">
        <w:t>rolongace –</w:t>
      </w:r>
      <w:r w:rsidR="00665F90">
        <w:t xml:space="preserve"> </w:t>
      </w:r>
      <w:r w:rsidR="00DD4ECB">
        <w:t>vykazování se různí,</w:t>
      </w:r>
      <w:r w:rsidR="00671460">
        <w:t xml:space="preserve"> záleží na nastavení AKS</w:t>
      </w:r>
      <w:r w:rsidR="00DD4ECB">
        <w:t>, problém automatického prodlužování</w:t>
      </w:r>
    </w:p>
    <w:p w:rsidR="00DD4ECB" w:rsidRDefault="00DD4ECB" w:rsidP="00DD4ECB">
      <w:pPr>
        <w:pStyle w:val="Odstavecseseznamem"/>
        <w:numPr>
          <w:ilvl w:val="1"/>
          <w:numId w:val="2"/>
        </w:numPr>
      </w:pPr>
      <w:r>
        <w:t>zjistit způsoby nastavení AKS v tomto parametru</w:t>
      </w:r>
    </w:p>
    <w:p w:rsidR="00671460" w:rsidRDefault="00DD4ECB" w:rsidP="00671460">
      <w:pPr>
        <w:pStyle w:val="Odstavecseseznamem"/>
        <w:numPr>
          <w:ilvl w:val="1"/>
          <w:numId w:val="2"/>
        </w:numPr>
      </w:pPr>
      <w:r>
        <w:t>adekvátně upravit definici</w:t>
      </w:r>
      <w:r w:rsidR="00671460">
        <w:t xml:space="preserve"> prolongace</w:t>
      </w:r>
    </w:p>
    <w:p w:rsidR="00671460" w:rsidRDefault="00DD4ECB" w:rsidP="00DD4ECB">
      <w:pPr>
        <w:pStyle w:val="Odstavecseseznamem"/>
        <w:numPr>
          <w:ilvl w:val="0"/>
          <w:numId w:val="2"/>
        </w:numPr>
      </w:pPr>
      <w:r>
        <w:t>v</w:t>
      </w:r>
      <w:r w:rsidR="00671460">
        <w:t xml:space="preserve">ýpůjčky mládež x dospělí – </w:t>
      </w:r>
      <w:r>
        <w:t>odsouhlaseno vykazování podle toho, komu je dokument půjčován, ne podle dokumentu</w:t>
      </w:r>
    </w:p>
    <w:p w:rsidR="00671460" w:rsidRDefault="00DD4ECB" w:rsidP="00DD4ECB">
      <w:pPr>
        <w:pStyle w:val="Odstavecseseznamem"/>
        <w:numPr>
          <w:ilvl w:val="0"/>
          <w:numId w:val="2"/>
        </w:numPr>
      </w:pPr>
      <w:r>
        <w:t>vykazování nestandardní provozní doby, např. dlouhé a krátké týdny pravidelně se střídající – doporučeno zprůměrovat</w:t>
      </w:r>
    </w:p>
    <w:p w:rsidR="00671460" w:rsidRDefault="00671460" w:rsidP="00671460">
      <w:pPr>
        <w:pStyle w:val="Odstavecseseznamem"/>
      </w:pPr>
    </w:p>
    <w:p w:rsidR="00671460" w:rsidRDefault="000B7367" w:rsidP="0099355F">
      <w:pPr>
        <w:ind w:left="360"/>
        <w:rPr>
          <w:u w:val="single"/>
        </w:rPr>
      </w:pPr>
      <w:r w:rsidRPr="0099355F">
        <w:rPr>
          <w:u w:val="single"/>
        </w:rPr>
        <w:t>9</w:t>
      </w:r>
      <w:r w:rsidR="00671460" w:rsidRPr="0099355F">
        <w:rPr>
          <w:u w:val="single"/>
        </w:rPr>
        <w:t>. Sociální inovace – T. Štefek</w:t>
      </w:r>
      <w:r w:rsidR="0099355F" w:rsidRPr="0099355F">
        <w:rPr>
          <w:u w:val="single"/>
        </w:rPr>
        <w:t>, KISK MU</w:t>
      </w:r>
    </w:p>
    <w:p w:rsidR="00647225" w:rsidRPr="00647225" w:rsidRDefault="00647225" w:rsidP="00647225">
      <w:pPr>
        <w:pStyle w:val="Odstavecseseznamem"/>
        <w:numPr>
          <w:ilvl w:val="0"/>
          <w:numId w:val="14"/>
        </w:numPr>
        <w:rPr>
          <w:u w:val="single"/>
        </w:rPr>
      </w:pPr>
      <w:r>
        <w:t>viz prezentace</w:t>
      </w:r>
    </w:p>
    <w:p w:rsidR="00BE6D11" w:rsidRDefault="00BE6D11" w:rsidP="00671460">
      <w:pPr>
        <w:pStyle w:val="Odstavecseseznamem"/>
        <w:numPr>
          <w:ilvl w:val="0"/>
          <w:numId w:val="14"/>
        </w:numPr>
      </w:pPr>
      <w:r>
        <w:t xml:space="preserve">projekt se zaměřuje na </w:t>
      </w:r>
      <w:r w:rsidR="001D65D0">
        <w:t>pomoc knihovnám v komunitních projektech</w:t>
      </w:r>
    </w:p>
    <w:p w:rsidR="00A1400D" w:rsidRDefault="00A1400D" w:rsidP="00671460">
      <w:pPr>
        <w:pStyle w:val="Odstavecseseznamem"/>
        <w:numPr>
          <w:ilvl w:val="0"/>
          <w:numId w:val="14"/>
        </w:numPr>
      </w:pPr>
      <w:r>
        <w:t>mapování aktivit knihoven</w:t>
      </w:r>
      <w:r w:rsidR="00BE6D11">
        <w:t>, které pak může sloužit jako inspirace knihovnám</w:t>
      </w:r>
    </w:p>
    <w:p w:rsidR="00A1400D" w:rsidRDefault="00BE6D11" w:rsidP="00BE6D11">
      <w:pPr>
        <w:pStyle w:val="Odstavecseseznamem"/>
        <w:numPr>
          <w:ilvl w:val="0"/>
          <w:numId w:val="15"/>
        </w:numPr>
      </w:pPr>
      <w:r>
        <w:t>p</w:t>
      </w:r>
      <w:r w:rsidR="00A1400D">
        <w:t>ři jednání se zřizovatelem</w:t>
      </w:r>
    </w:p>
    <w:p w:rsidR="00A1400D" w:rsidRDefault="00BE6D11" w:rsidP="00BE6D11">
      <w:pPr>
        <w:pStyle w:val="Odstavecseseznamem"/>
        <w:numPr>
          <w:ilvl w:val="1"/>
          <w:numId w:val="2"/>
        </w:numPr>
      </w:pPr>
      <w:r>
        <w:t>při h</w:t>
      </w:r>
      <w:r w:rsidR="00A1400D">
        <w:t>l</w:t>
      </w:r>
      <w:r>
        <w:t>edání partnerů, prostor, financí</w:t>
      </w:r>
      <w:r w:rsidR="00A1400D">
        <w:t xml:space="preserve"> atd.</w:t>
      </w:r>
    </w:p>
    <w:p w:rsidR="00A1400D" w:rsidRDefault="00AE6318" w:rsidP="00665F90">
      <w:pPr>
        <w:pStyle w:val="Odstavecseseznamem"/>
        <w:numPr>
          <w:ilvl w:val="0"/>
          <w:numId w:val="2"/>
        </w:numPr>
      </w:pPr>
      <w:r>
        <w:t>bude následovat n</w:t>
      </w:r>
      <w:r w:rsidR="00A1400D">
        <w:t>avazující projekt Inkubátor sociálních inovací v</w:t>
      </w:r>
      <w:r w:rsidR="000746A2">
        <w:t> </w:t>
      </w:r>
      <w:r w:rsidR="00A1400D">
        <w:t>knihovnách</w:t>
      </w:r>
    </w:p>
    <w:p w:rsidR="000746A2" w:rsidRDefault="000746A2" w:rsidP="00665F90">
      <w:pPr>
        <w:pStyle w:val="Odstavecseseznamem"/>
        <w:numPr>
          <w:ilvl w:val="0"/>
          <w:numId w:val="2"/>
        </w:numPr>
      </w:pPr>
      <w:r>
        <w:t xml:space="preserve">informace na stránkách: </w:t>
      </w:r>
      <w:hyperlink r:id="rId12" w:history="1">
        <w:r>
          <w:rPr>
            <w:rStyle w:val="Hypertextovodkaz"/>
          </w:rPr>
          <w:t>http://komunitni.knihovna.cz/</w:t>
        </w:r>
      </w:hyperlink>
      <w:bookmarkStart w:id="0" w:name="_GoBack"/>
      <w:bookmarkEnd w:id="0"/>
    </w:p>
    <w:p w:rsidR="003C0656" w:rsidRDefault="003C0656" w:rsidP="003C0656"/>
    <w:p w:rsidR="003C0656" w:rsidRPr="00665F90" w:rsidRDefault="000B7367" w:rsidP="00665F90">
      <w:pPr>
        <w:ind w:left="360"/>
        <w:rPr>
          <w:u w:val="single"/>
        </w:rPr>
      </w:pPr>
      <w:r w:rsidRPr="00665F90">
        <w:rPr>
          <w:u w:val="single"/>
        </w:rPr>
        <w:t>10</w:t>
      </w:r>
      <w:r w:rsidR="003C0656" w:rsidRPr="00665F90">
        <w:rPr>
          <w:u w:val="single"/>
        </w:rPr>
        <w:t>. Kulaté stoly Knihovna – věc veřejná</w:t>
      </w:r>
    </w:p>
    <w:p w:rsidR="003C0656" w:rsidRDefault="003C0656" w:rsidP="003C0656"/>
    <w:p w:rsidR="003C0656" w:rsidRDefault="002A472C" w:rsidP="00665F90">
      <w:pPr>
        <w:pStyle w:val="Odstavecseseznamem"/>
        <w:numPr>
          <w:ilvl w:val="0"/>
          <w:numId w:val="2"/>
        </w:numPr>
      </w:pPr>
      <w:r>
        <w:lastRenderedPageBreak/>
        <w:t xml:space="preserve">Obecné </w:t>
      </w:r>
      <w:r w:rsidR="00790C41">
        <w:t>pokyny, informace</w:t>
      </w:r>
    </w:p>
    <w:p w:rsidR="00790C41" w:rsidRDefault="00790C41" w:rsidP="003C0656">
      <w:pPr>
        <w:pStyle w:val="Odstavecseseznamem"/>
        <w:numPr>
          <w:ilvl w:val="0"/>
          <w:numId w:val="2"/>
        </w:numPr>
      </w:pPr>
      <w:r>
        <w:t>Zkušenosti s prvním kulatým stolem v Ostravě, M. Šedá</w:t>
      </w:r>
    </w:p>
    <w:p w:rsidR="00322141" w:rsidRDefault="00322141" w:rsidP="00322141"/>
    <w:p w:rsidR="00665F90" w:rsidRDefault="000B7367" w:rsidP="00665F90">
      <w:pPr>
        <w:ind w:firstLine="360"/>
        <w:rPr>
          <w:u w:val="single"/>
        </w:rPr>
      </w:pPr>
      <w:r w:rsidRPr="00665F90">
        <w:rPr>
          <w:u w:val="single"/>
        </w:rPr>
        <w:t>11</w:t>
      </w:r>
      <w:r w:rsidR="00322141" w:rsidRPr="00665F90">
        <w:rPr>
          <w:u w:val="single"/>
        </w:rPr>
        <w:t xml:space="preserve">. Různé </w:t>
      </w:r>
    </w:p>
    <w:p w:rsidR="00665F90" w:rsidRPr="00665F90" w:rsidRDefault="00665F90" w:rsidP="00665F90">
      <w:pPr>
        <w:ind w:firstLine="360"/>
        <w:rPr>
          <w:u w:val="single"/>
        </w:rPr>
      </w:pPr>
    </w:p>
    <w:p w:rsidR="00227B4B" w:rsidRDefault="00026059" w:rsidP="00227B4B">
      <w:pPr>
        <w:pStyle w:val="Odstavecseseznamem"/>
        <w:numPr>
          <w:ilvl w:val="0"/>
          <w:numId w:val="16"/>
        </w:numPr>
      </w:pPr>
      <w:r>
        <w:t>I</w:t>
      </w:r>
      <w:r w:rsidR="00665F90">
        <w:t xml:space="preserve">nformace o pracích na aktualizaci </w:t>
      </w:r>
      <w:r w:rsidR="00322141">
        <w:t>katalog</w:t>
      </w:r>
      <w:r w:rsidR="00665F90">
        <w:t>u</w:t>
      </w:r>
      <w:r w:rsidR="00322141">
        <w:t xml:space="preserve"> prací</w:t>
      </w:r>
      <w:r w:rsidR="00665F90">
        <w:t xml:space="preserve"> – bylo dokončeno</w:t>
      </w:r>
      <w:r w:rsidR="00BE16FC">
        <w:t xml:space="preserve"> testování </w:t>
      </w:r>
      <w:r w:rsidR="00665F90">
        <w:t>knihoven</w:t>
      </w:r>
      <w:r w:rsidR="00227B4B">
        <w:t>, které mapovalo změny zařazování pracovníků podle nového katalogu</w:t>
      </w:r>
      <w:ins w:id="1" w:author="Richter Vít" w:date="2018-04-25T09:44:00Z">
        <w:r>
          <w:t>.</w:t>
        </w:r>
      </w:ins>
    </w:p>
    <w:p w:rsidR="00BE16FC" w:rsidRDefault="00663474" w:rsidP="00663474">
      <w:pPr>
        <w:pStyle w:val="Odstavecseseznamem"/>
        <w:numPr>
          <w:ilvl w:val="0"/>
          <w:numId w:val="16"/>
        </w:numPr>
      </w:pPr>
      <w:r>
        <w:t>Měla by vzniknout p</w:t>
      </w:r>
      <w:r w:rsidR="009D4250">
        <w:t>říručka pr</w:t>
      </w:r>
      <w:r>
        <w:t>o personální práci v knihovnách, která bude obsahovat nové katalogové věty a doporučení pro práci s nimi.</w:t>
      </w:r>
    </w:p>
    <w:p w:rsidR="00671460" w:rsidRDefault="00671460" w:rsidP="00671460"/>
    <w:p w:rsidR="003A4755" w:rsidRDefault="00663474" w:rsidP="003A4755">
      <w:pPr>
        <w:pStyle w:val="Odstavecseseznamem"/>
        <w:numPr>
          <w:ilvl w:val="0"/>
          <w:numId w:val="2"/>
        </w:numPr>
      </w:pPr>
      <w:r>
        <w:t xml:space="preserve">Chystá se další </w:t>
      </w:r>
      <w:r w:rsidR="003A4755">
        <w:t>příručka</w:t>
      </w:r>
      <w:r>
        <w:t xml:space="preserve"> (po příručce pro práci se seniory a handicapovanými) -</w:t>
      </w:r>
      <w:r w:rsidR="003A4755">
        <w:t xml:space="preserve"> pro práci se sociálně vyloučenými – je v podstatě hotová</w:t>
      </w:r>
      <w:r w:rsidR="00026059">
        <w:t>. Připravuje Knihovny města Ostravy.</w:t>
      </w:r>
    </w:p>
    <w:p w:rsidR="003A4755" w:rsidRDefault="003A4755" w:rsidP="003A4755">
      <w:pPr>
        <w:pStyle w:val="Odstavecseseznamem"/>
      </w:pPr>
    </w:p>
    <w:p w:rsidR="0054498C" w:rsidRDefault="003A4755" w:rsidP="00005106">
      <w:pPr>
        <w:pStyle w:val="Odstavecseseznamem"/>
        <w:numPr>
          <w:ilvl w:val="0"/>
          <w:numId w:val="2"/>
        </w:numPr>
      </w:pPr>
      <w:r>
        <w:t xml:space="preserve">Zasedání </w:t>
      </w:r>
      <w:r w:rsidR="00663474">
        <w:t>pracovní skupiny pro prioritu</w:t>
      </w:r>
      <w:r>
        <w:t xml:space="preserve"> 6 </w:t>
      </w:r>
      <w:r w:rsidR="00663474">
        <w:t xml:space="preserve">koncepce knihoven </w:t>
      </w:r>
      <w:r>
        <w:t xml:space="preserve">– </w:t>
      </w:r>
      <w:r w:rsidR="00005106">
        <w:t>řešilo se plnění standardu zjišťování spokojenosti uživatelů knihoven prostřednictvím průzkumů</w:t>
      </w:r>
      <w:r>
        <w:t xml:space="preserve"> spokojenosti</w:t>
      </w:r>
      <w:r w:rsidR="00005106">
        <w:t xml:space="preserve"> </w:t>
      </w:r>
      <w:r>
        <w:t xml:space="preserve">– zda </w:t>
      </w:r>
      <w:r w:rsidR="00005106">
        <w:t>je knihovny uskutečňují</w:t>
      </w:r>
      <w:r w:rsidR="00026059">
        <w:t>. Pracovní skupina připravila krátký</w:t>
      </w:r>
      <w:r w:rsidR="00005106">
        <w:t xml:space="preserve"> dotazník: </w:t>
      </w:r>
      <w:hyperlink r:id="rId13" w:history="1">
        <w:r w:rsidR="00005106" w:rsidRPr="00DB0625">
          <w:rPr>
            <w:rStyle w:val="Hypertextovodkaz"/>
          </w:rPr>
          <w:t>https://docs.google.com/forms/d/e/1FAIpQLSeC4vrRQWH-TSN-1z6Wc6abtdcyqTP62FswioInSSHfQx039w/viewform</w:t>
        </w:r>
      </w:hyperlink>
    </w:p>
    <w:p w:rsidR="00005106" w:rsidRDefault="00005106" w:rsidP="00005106">
      <w:pPr>
        <w:pStyle w:val="Odstavecseseznamem"/>
      </w:pPr>
    </w:p>
    <w:p w:rsidR="00026059" w:rsidRDefault="00026059" w:rsidP="00005106">
      <w:pPr>
        <w:pStyle w:val="Odstavecseseznamem"/>
        <w:numPr>
          <w:ilvl w:val="1"/>
          <w:numId w:val="2"/>
        </w:numPr>
      </w:pPr>
      <w:r>
        <w:t>prosba o podporu vyplnění dotazníku, měly by ho vyplnit i knihovny, které průzkumy zatím nedělají,</w:t>
      </w:r>
    </w:p>
    <w:p w:rsidR="00005106" w:rsidRDefault="00005106" w:rsidP="00005106">
      <w:pPr>
        <w:pStyle w:val="Odstavecseseznamem"/>
        <w:numPr>
          <w:ilvl w:val="1"/>
          <w:numId w:val="2"/>
        </w:numPr>
      </w:pPr>
      <w:r>
        <w:t xml:space="preserve">dotazník přepošlete knihovnám v regionu, vyplnění do </w:t>
      </w:r>
      <w:proofErr w:type="gramStart"/>
      <w:r>
        <w:t>15.5.2018</w:t>
      </w:r>
      <w:proofErr w:type="gramEnd"/>
      <w:ins w:id="2" w:author="Richter Vít" w:date="2018-04-25T09:42:00Z">
        <w:r w:rsidR="00026059">
          <w:t>.</w:t>
        </w:r>
      </w:ins>
    </w:p>
    <w:p w:rsidR="00005106" w:rsidRDefault="00005106" w:rsidP="00005106"/>
    <w:p w:rsidR="0054498C" w:rsidRDefault="0054498C" w:rsidP="003A4755">
      <w:pPr>
        <w:pStyle w:val="Odstavecseseznamem"/>
        <w:numPr>
          <w:ilvl w:val="0"/>
          <w:numId w:val="2"/>
        </w:numPr>
      </w:pPr>
      <w:r>
        <w:t>Semináře ke čtenářské gramotnosti</w:t>
      </w:r>
      <w:r w:rsidR="008D2894">
        <w:t xml:space="preserve"> </w:t>
      </w:r>
      <w:r w:rsidR="00663474">
        <w:t>– uskuteční se 11. května v KJM v Brně</w:t>
      </w:r>
    </w:p>
    <w:p w:rsidR="001C06C3" w:rsidRDefault="001C06C3" w:rsidP="001C06C3">
      <w:pPr>
        <w:ind w:left="360"/>
      </w:pPr>
    </w:p>
    <w:p w:rsidR="00881864" w:rsidRDefault="00881864" w:rsidP="000B7918">
      <w:pPr>
        <w:ind w:left="360"/>
      </w:pPr>
    </w:p>
    <w:p w:rsidR="00F5520A" w:rsidRDefault="00F5520A" w:rsidP="000B7918">
      <w:pPr>
        <w:ind w:left="360"/>
      </w:pPr>
    </w:p>
    <w:p w:rsidR="00D7334B" w:rsidRDefault="00D7334B" w:rsidP="000B7918">
      <w:pPr>
        <w:ind w:left="360"/>
      </w:pPr>
    </w:p>
    <w:p w:rsidR="00D7334B" w:rsidRDefault="00D7334B" w:rsidP="000B7918">
      <w:pPr>
        <w:ind w:left="360"/>
      </w:pPr>
    </w:p>
    <w:p w:rsidR="00FE4BAD" w:rsidRDefault="00FE4BAD" w:rsidP="00FE4BAD">
      <w:pPr>
        <w:pStyle w:val="Odstavecseseznamem"/>
        <w:ind w:left="1440"/>
      </w:pPr>
    </w:p>
    <w:p w:rsidR="00375B81" w:rsidRDefault="00375B81"/>
    <w:p w:rsidR="00375B81" w:rsidRDefault="00375B81"/>
    <w:sectPr w:rsidR="00375B81" w:rsidSect="00D41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37F"/>
    <w:multiLevelType w:val="hybridMultilevel"/>
    <w:tmpl w:val="F2286800"/>
    <w:lvl w:ilvl="0" w:tplc="D6F6267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76269"/>
    <w:multiLevelType w:val="hybridMultilevel"/>
    <w:tmpl w:val="3F1806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12A"/>
    <w:multiLevelType w:val="hybridMultilevel"/>
    <w:tmpl w:val="997A507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B3B0DF0"/>
    <w:multiLevelType w:val="hybridMultilevel"/>
    <w:tmpl w:val="B4D287CA"/>
    <w:lvl w:ilvl="0" w:tplc="D6F6267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25AE1"/>
    <w:multiLevelType w:val="hybridMultilevel"/>
    <w:tmpl w:val="DFEAA738"/>
    <w:lvl w:ilvl="0" w:tplc="5380D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553AE"/>
    <w:multiLevelType w:val="hybridMultilevel"/>
    <w:tmpl w:val="EC260930"/>
    <w:lvl w:ilvl="0" w:tplc="D6F6267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C97D91"/>
    <w:multiLevelType w:val="hybridMultilevel"/>
    <w:tmpl w:val="C8D421E4"/>
    <w:lvl w:ilvl="0" w:tplc="D6F6267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282278"/>
    <w:multiLevelType w:val="hybridMultilevel"/>
    <w:tmpl w:val="C9A09A88"/>
    <w:lvl w:ilvl="0" w:tplc="D6F626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36F"/>
    <w:multiLevelType w:val="hybridMultilevel"/>
    <w:tmpl w:val="F458603C"/>
    <w:lvl w:ilvl="0" w:tplc="D6F6267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C522F"/>
    <w:multiLevelType w:val="hybridMultilevel"/>
    <w:tmpl w:val="0FD00EC6"/>
    <w:lvl w:ilvl="0" w:tplc="D6F626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05B29"/>
    <w:multiLevelType w:val="hybridMultilevel"/>
    <w:tmpl w:val="11BA6CA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82D28"/>
    <w:multiLevelType w:val="hybridMultilevel"/>
    <w:tmpl w:val="07FE0586"/>
    <w:lvl w:ilvl="0" w:tplc="0405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2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724BF"/>
    <w:multiLevelType w:val="hybridMultilevel"/>
    <w:tmpl w:val="BB0650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66D40"/>
    <w:multiLevelType w:val="hybridMultilevel"/>
    <w:tmpl w:val="ED1E1D14"/>
    <w:lvl w:ilvl="0" w:tplc="D6F6267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EE0FEF"/>
    <w:multiLevelType w:val="hybridMultilevel"/>
    <w:tmpl w:val="0470AE7C"/>
    <w:lvl w:ilvl="0" w:tplc="D6F6267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0"/>
    <w:rsid w:val="00005106"/>
    <w:rsid w:val="00026059"/>
    <w:rsid w:val="000746A2"/>
    <w:rsid w:val="0009145D"/>
    <w:rsid w:val="000B7367"/>
    <w:rsid w:val="000B7918"/>
    <w:rsid w:val="000C613D"/>
    <w:rsid w:val="000F55FF"/>
    <w:rsid w:val="001223FD"/>
    <w:rsid w:val="001677B9"/>
    <w:rsid w:val="00186E0F"/>
    <w:rsid w:val="001A0A64"/>
    <w:rsid w:val="001A3C0F"/>
    <w:rsid w:val="001C06C3"/>
    <w:rsid w:val="001D65D0"/>
    <w:rsid w:val="00227B4B"/>
    <w:rsid w:val="002425CC"/>
    <w:rsid w:val="002504E0"/>
    <w:rsid w:val="002A472C"/>
    <w:rsid w:val="002B4A9F"/>
    <w:rsid w:val="00322141"/>
    <w:rsid w:val="003657B0"/>
    <w:rsid w:val="00375B81"/>
    <w:rsid w:val="003A2BCD"/>
    <w:rsid w:val="003A4755"/>
    <w:rsid w:val="003C0656"/>
    <w:rsid w:val="003C358B"/>
    <w:rsid w:val="003F2DE0"/>
    <w:rsid w:val="00405E6E"/>
    <w:rsid w:val="004F1949"/>
    <w:rsid w:val="00526098"/>
    <w:rsid w:val="0054498C"/>
    <w:rsid w:val="00551B58"/>
    <w:rsid w:val="0056167E"/>
    <w:rsid w:val="00596A5D"/>
    <w:rsid w:val="005B786C"/>
    <w:rsid w:val="005E1001"/>
    <w:rsid w:val="00603E68"/>
    <w:rsid w:val="00605A2E"/>
    <w:rsid w:val="00634B0B"/>
    <w:rsid w:val="00647225"/>
    <w:rsid w:val="00663474"/>
    <w:rsid w:val="006637A1"/>
    <w:rsid w:val="00665F90"/>
    <w:rsid w:val="00671460"/>
    <w:rsid w:val="006720C7"/>
    <w:rsid w:val="006D167B"/>
    <w:rsid w:val="006E0B33"/>
    <w:rsid w:val="006F57DA"/>
    <w:rsid w:val="00740349"/>
    <w:rsid w:val="0077316E"/>
    <w:rsid w:val="00790C41"/>
    <w:rsid w:val="00797498"/>
    <w:rsid w:val="00881864"/>
    <w:rsid w:val="008A70DC"/>
    <w:rsid w:val="008B5EF6"/>
    <w:rsid w:val="008D2894"/>
    <w:rsid w:val="008F1D17"/>
    <w:rsid w:val="00910AD8"/>
    <w:rsid w:val="00960BFC"/>
    <w:rsid w:val="009651DC"/>
    <w:rsid w:val="0099355F"/>
    <w:rsid w:val="00994A1F"/>
    <w:rsid w:val="009A7787"/>
    <w:rsid w:val="009D4250"/>
    <w:rsid w:val="00A0408F"/>
    <w:rsid w:val="00A1400D"/>
    <w:rsid w:val="00A50709"/>
    <w:rsid w:val="00A5647D"/>
    <w:rsid w:val="00A63E47"/>
    <w:rsid w:val="00AC0B3C"/>
    <w:rsid w:val="00AC3DBE"/>
    <w:rsid w:val="00AE6318"/>
    <w:rsid w:val="00B35CE2"/>
    <w:rsid w:val="00B923E9"/>
    <w:rsid w:val="00BA2F4C"/>
    <w:rsid w:val="00BC59F9"/>
    <w:rsid w:val="00BE16FC"/>
    <w:rsid w:val="00BE6595"/>
    <w:rsid w:val="00BE6D11"/>
    <w:rsid w:val="00C52ACD"/>
    <w:rsid w:val="00C62EFF"/>
    <w:rsid w:val="00CC3A44"/>
    <w:rsid w:val="00D15FBF"/>
    <w:rsid w:val="00D41B86"/>
    <w:rsid w:val="00D53B72"/>
    <w:rsid w:val="00D7334B"/>
    <w:rsid w:val="00D863AA"/>
    <w:rsid w:val="00DD4ECB"/>
    <w:rsid w:val="00E05E8C"/>
    <w:rsid w:val="00E61F66"/>
    <w:rsid w:val="00E70025"/>
    <w:rsid w:val="00EB626E"/>
    <w:rsid w:val="00F5520A"/>
    <w:rsid w:val="00F56987"/>
    <w:rsid w:val="00FB667C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7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5F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7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5F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valinkova@kvkli.cz" TargetMode="External"/><Relationship Id="rId13" Type="http://schemas.openxmlformats.org/officeDocument/2006/relationships/hyperlink" Target="https://docs.google.com/forms/d/e/1FAIpQLSeC4vrRQWH-TSN-1z6Wc6abtdcyqTP62FswioInSSHfQx039w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t.richter@nkp.cz" TargetMode="External"/><Relationship Id="rId12" Type="http://schemas.openxmlformats.org/officeDocument/2006/relationships/hyperlink" Target="http://komunitni.knihovna.cz/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vladana.pillerova@nkp.cz" TargetMode="External"/><Relationship Id="rId11" Type="http://schemas.openxmlformats.org/officeDocument/2006/relationships/hyperlink" Target="http://ipk.nkp.cz/legislativa/01_LegPod/ochrana-osobnich-udaju/ochrana-osobnich-udaju-prirucka-pro-knihov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adana.pillerova@nk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ana.pillerova@nk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1582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Šulc</dc:creator>
  <cp:keywords/>
  <dc:description/>
  <cp:lastModifiedBy>Pillerová Vladana</cp:lastModifiedBy>
  <cp:revision>54</cp:revision>
  <dcterms:created xsi:type="dcterms:W3CDTF">2018-04-12T07:52:00Z</dcterms:created>
  <dcterms:modified xsi:type="dcterms:W3CDTF">2018-05-17T12:03:00Z</dcterms:modified>
</cp:coreProperties>
</file>