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41A82" w14:textId="4D242E37" w:rsidR="00E43221" w:rsidRPr="006B44B8" w:rsidRDefault="00E43221" w:rsidP="00E432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29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14:paraId="5309D168" w14:textId="77777777" w:rsidR="00E43221" w:rsidRPr="006B44B8" w:rsidRDefault="00E43221" w:rsidP="00E432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B35700" w14:textId="77777777" w:rsidR="00E43221" w:rsidRPr="006B44B8" w:rsidRDefault="00E43221" w:rsidP="00E432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14:paraId="0D1D7B23" w14:textId="2FB78D6C" w:rsidR="00E43221" w:rsidRPr="006B44B8" w:rsidRDefault="00E43221" w:rsidP="00E432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12. 5. 2017</w:t>
      </w:r>
    </w:p>
    <w:p w14:paraId="3F09A2EA" w14:textId="77777777" w:rsidR="00E43221" w:rsidRPr="006B44B8" w:rsidRDefault="00E43221" w:rsidP="00E432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14:paraId="6FBBC37F" w14:textId="77777777" w:rsidR="00E43221" w:rsidRPr="006B44B8" w:rsidRDefault="00E43221" w:rsidP="00E432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Program:</w:t>
      </w:r>
    </w:p>
    <w:p w14:paraId="1147CCD6" w14:textId="77777777" w:rsidR="00E43221" w:rsidRDefault="00E43221" w:rsidP="00E4322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Jednání řídila Mgr. Blanka Konvalinková, předsedkyně sekce SDRUK pro regionální funkce.</w:t>
      </w:r>
    </w:p>
    <w:p w14:paraId="1646F93B" w14:textId="77777777" w:rsidR="00E43221" w:rsidRDefault="00E43221"/>
    <w:p w14:paraId="3B4F32C5" w14:textId="77777777" w:rsidR="00881098" w:rsidRDefault="00881098"/>
    <w:p w14:paraId="1C3FDA9C" w14:textId="1D378CC5" w:rsidR="00881098" w:rsidRDefault="000B06D2">
      <w:r>
        <w:t>Program</w:t>
      </w:r>
      <w:r w:rsidR="009C1B4F">
        <w:t>:</w:t>
      </w:r>
    </w:p>
    <w:p w14:paraId="204F4C87" w14:textId="77777777" w:rsidR="009C1B4F" w:rsidRDefault="009C1B4F"/>
    <w:p w14:paraId="25977360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Kontrola zápisu z 28. zasedání</w:t>
      </w:r>
    </w:p>
    <w:p w14:paraId="3E31EF7C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Příprava konference Regionální funkce 2017 v Pardubicích – Mgr. Konvalinková, Dr. Richter</w:t>
      </w:r>
    </w:p>
    <w:p w14:paraId="1CBD3813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Příprava projektu na výzvu OPVVV – spolupráce škol a knihoven – Dr. Richter</w:t>
      </w:r>
    </w:p>
    <w:p w14:paraId="221CE415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Regionální funkce v roce 2016 – příprava výroční zprávy – Mgr. Pillerová</w:t>
      </w:r>
    </w:p>
    <w:p w14:paraId="4966AF6D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Informace z krajů</w:t>
      </w:r>
    </w:p>
    <w:p w14:paraId="0364D27A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Statistické vykazování výkonů knihoven – termíny seminářů ke statistice – Mgr. Pillerová</w:t>
      </w:r>
    </w:p>
    <w:p w14:paraId="4DEB38AF" w14:textId="77777777" w:rsidR="009C1B4F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Jak podporovat regionální automatizované systémy – Dr. Richter</w:t>
      </w:r>
    </w:p>
    <w:p w14:paraId="53EA6B6A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Problémy statistického vykazování elektronických služeb – Dr. Richter</w:t>
      </w:r>
    </w:p>
    <w:p w14:paraId="6327932E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Analýza věkové, vzdělanostní a mzdové struktury pracovníků knihoven 2017, informace o průběhu – Dr. Richter</w:t>
      </w:r>
    </w:p>
    <w:p w14:paraId="0046251B" w14:textId="549F0D79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IV.</w:t>
      </w:r>
      <w:r w:rsidR="006968A9">
        <w:rPr>
          <w:b/>
          <w:sz w:val="22"/>
        </w:rPr>
        <w:t xml:space="preserve"> worksh</w:t>
      </w:r>
      <w:r w:rsidRPr="00674205">
        <w:rPr>
          <w:b/>
          <w:sz w:val="22"/>
        </w:rPr>
        <w:t>op pro pracovníky metodických oddělení veřejných knihoven  informace - Mgr. Šedá, Mgr. Kratochvílová</w:t>
      </w:r>
    </w:p>
    <w:p w14:paraId="1E0A24AC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spacing w:before="240"/>
        <w:rPr>
          <w:b/>
          <w:sz w:val="22"/>
        </w:rPr>
      </w:pPr>
      <w:r w:rsidRPr="00674205">
        <w:rPr>
          <w:b/>
          <w:sz w:val="22"/>
        </w:rPr>
        <w:t>Aktuality – novela autorské zákona, novela knihovního zákona… Dr. Richte</w:t>
      </w:r>
      <w:bookmarkStart w:id="0" w:name="_GoBack"/>
      <w:bookmarkEnd w:id="0"/>
      <w:r w:rsidRPr="00674205">
        <w:rPr>
          <w:b/>
          <w:sz w:val="22"/>
        </w:rPr>
        <w:t>r</w:t>
      </w:r>
    </w:p>
    <w:p w14:paraId="062DA63E" w14:textId="77777777" w:rsidR="009C1B4F" w:rsidRPr="00674205" w:rsidRDefault="009C1B4F" w:rsidP="009C1B4F">
      <w:pPr>
        <w:pStyle w:val="Odstavecseseznamem"/>
        <w:numPr>
          <w:ilvl w:val="0"/>
          <w:numId w:val="2"/>
        </w:numPr>
        <w:rPr>
          <w:b/>
          <w:sz w:val="22"/>
        </w:rPr>
      </w:pPr>
      <w:r w:rsidRPr="00674205">
        <w:rPr>
          <w:b/>
          <w:sz w:val="22"/>
        </w:rPr>
        <w:t>Různé</w:t>
      </w:r>
    </w:p>
    <w:p w14:paraId="7C38AED1" w14:textId="77777777" w:rsidR="009C1B4F" w:rsidRDefault="009C1B4F"/>
    <w:p w14:paraId="589F88B7" w14:textId="77777777" w:rsidR="000B06D2" w:rsidRDefault="000B06D2"/>
    <w:p w14:paraId="3BE1A30A" w14:textId="77777777" w:rsidR="000B06D2" w:rsidRDefault="000B06D2" w:rsidP="000B06D2"/>
    <w:p w14:paraId="2B1855D4" w14:textId="43F7026F" w:rsidR="009C1B4F" w:rsidRDefault="009C1B4F" w:rsidP="00161AD3">
      <w:pPr>
        <w:ind w:left="360" w:firstLine="345"/>
      </w:pPr>
      <w:r w:rsidRPr="00DC4690">
        <w:rPr>
          <w:b/>
        </w:rPr>
        <w:t>ad 2.</w:t>
      </w:r>
      <w:r>
        <w:t xml:space="preserve"> </w:t>
      </w:r>
      <w:r w:rsidR="000B06D2">
        <w:t xml:space="preserve">Příprava programu </w:t>
      </w:r>
      <w:r>
        <w:t>konference Regionální funkce 2017 v Pardubicích</w:t>
      </w:r>
    </w:p>
    <w:p w14:paraId="32A4C5E7" w14:textId="15AF2739" w:rsidR="009C1B4F" w:rsidRPr="00DC4690" w:rsidRDefault="009C1B4F" w:rsidP="009C1B4F">
      <w:pPr>
        <w:pStyle w:val="Odstavecseseznamem"/>
        <w:numPr>
          <w:ilvl w:val="0"/>
          <w:numId w:val="3"/>
        </w:numPr>
      </w:pPr>
      <w:r>
        <w:t xml:space="preserve">viz </w:t>
      </w:r>
      <w:r w:rsidR="00DC4690">
        <w:rPr>
          <w:b/>
        </w:rPr>
        <w:t>P</w:t>
      </w:r>
      <w:r w:rsidRPr="006968A9">
        <w:rPr>
          <w:b/>
        </w:rPr>
        <w:t>říloha Návrh programu</w:t>
      </w:r>
      <w:r w:rsidR="00DC4690">
        <w:rPr>
          <w:b/>
        </w:rPr>
        <w:t xml:space="preserve"> Pardubice 2017</w:t>
      </w:r>
    </w:p>
    <w:p w14:paraId="4F1C02B2" w14:textId="1E136BA2" w:rsidR="00DC4690" w:rsidRDefault="00DC4690" w:rsidP="00DC4690">
      <w:pPr>
        <w:pStyle w:val="Odstavecseseznamem"/>
        <w:numPr>
          <w:ilvl w:val="0"/>
          <w:numId w:val="3"/>
        </w:numPr>
      </w:pPr>
      <w:r>
        <w:t xml:space="preserve">návrhy na témata posílejte na </w:t>
      </w:r>
      <w:hyperlink r:id="rId6" w:history="1">
        <w:r w:rsidRPr="00AC4794">
          <w:rPr>
            <w:rStyle w:val="Hypertextovodkaz"/>
          </w:rPr>
          <w:t>konvalinkova@kvkli.cz</w:t>
        </w:r>
      </w:hyperlink>
    </w:p>
    <w:p w14:paraId="1ED7F401" w14:textId="77777777" w:rsidR="000B06D2" w:rsidRDefault="000B06D2" w:rsidP="000B06D2"/>
    <w:p w14:paraId="78FA1DA9" w14:textId="77777777" w:rsidR="00747DD4" w:rsidRDefault="00747DD4" w:rsidP="00747DD4"/>
    <w:p w14:paraId="5633B1CC" w14:textId="46CD104C" w:rsidR="006968A9" w:rsidRDefault="006968A9" w:rsidP="00161AD3">
      <w:pPr>
        <w:ind w:left="360" w:firstLine="345"/>
      </w:pPr>
      <w:r w:rsidRPr="00DC4690">
        <w:rPr>
          <w:b/>
        </w:rPr>
        <w:t>ad 3</w:t>
      </w:r>
      <w:r>
        <w:t xml:space="preserve">. </w:t>
      </w:r>
      <w:r w:rsidR="00385D86" w:rsidRPr="00385D86">
        <w:t>Příprava projektu na výzvu OPVVV – spolupráce škol a knihoven</w:t>
      </w:r>
    </w:p>
    <w:p w14:paraId="1838C1F1" w14:textId="5F9B1542" w:rsidR="006968A9" w:rsidRDefault="006968A9" w:rsidP="006968A9">
      <w:pPr>
        <w:pStyle w:val="Odstavecseseznamem"/>
        <w:numPr>
          <w:ilvl w:val="0"/>
          <w:numId w:val="3"/>
        </w:numPr>
      </w:pPr>
      <w:r>
        <w:t>viz prezentace</w:t>
      </w:r>
    </w:p>
    <w:p w14:paraId="6B341609" w14:textId="0B47D36C" w:rsidR="00385D86" w:rsidRDefault="00252CEC" w:rsidP="006968A9">
      <w:pPr>
        <w:pStyle w:val="Odstavecseseznamem"/>
        <w:numPr>
          <w:ilvl w:val="0"/>
          <w:numId w:val="3"/>
        </w:numPr>
      </w:pPr>
      <w:r>
        <w:t>výzva bude vyhlášena 6. června, termín pro podání projektu je 15.9.</w:t>
      </w:r>
    </w:p>
    <w:p w14:paraId="5D869D91" w14:textId="004ABE04" w:rsidR="00252CEC" w:rsidRDefault="00252CEC" w:rsidP="006968A9">
      <w:pPr>
        <w:pStyle w:val="Odstavecseseznamem"/>
        <w:numPr>
          <w:ilvl w:val="0"/>
          <w:numId w:val="3"/>
        </w:numPr>
      </w:pPr>
      <w:r>
        <w:t>SKIP usiluje o podání většího projektu za knihovny společně s </w:t>
      </w:r>
      <w:r w:rsidR="000F24F2">
        <w:t>UZS</w:t>
      </w:r>
      <w:r>
        <w:t>, který by měl projekt administrovat</w:t>
      </w:r>
    </w:p>
    <w:p w14:paraId="18B0EA80" w14:textId="737D9323" w:rsidR="00252CEC" w:rsidRDefault="00252CEC" w:rsidP="006968A9">
      <w:pPr>
        <w:pStyle w:val="Odstavecseseznamem"/>
        <w:numPr>
          <w:ilvl w:val="0"/>
          <w:numId w:val="3"/>
        </w:numPr>
      </w:pPr>
      <w:r>
        <w:t>existuje pracovní skupina, která bude na vytvoření projektu pracovat</w:t>
      </w:r>
    </w:p>
    <w:p w14:paraId="3566EF19" w14:textId="77777777" w:rsidR="00DC4690" w:rsidRDefault="00252CEC" w:rsidP="00DC4690">
      <w:pPr>
        <w:pStyle w:val="Odstavecseseznamem"/>
        <w:numPr>
          <w:ilvl w:val="0"/>
          <w:numId w:val="3"/>
        </w:numPr>
      </w:pPr>
      <w:r>
        <w:t>je možné se do skupiny zapojit, případně navrhnout vhodná témata</w:t>
      </w:r>
    </w:p>
    <w:p w14:paraId="1AFE30EF" w14:textId="77777777" w:rsidR="00DC4690" w:rsidRDefault="00DC4690" w:rsidP="00DC4690"/>
    <w:p w14:paraId="2BE2E3B5" w14:textId="3F14794F" w:rsidR="007D7285" w:rsidRDefault="00DC4690" w:rsidP="00AB4E9C">
      <w:pPr>
        <w:ind w:firstLine="705"/>
      </w:pPr>
      <w:r w:rsidRPr="00DC4690">
        <w:rPr>
          <w:b/>
        </w:rPr>
        <w:t>ad 4.</w:t>
      </w:r>
      <w:r>
        <w:t xml:space="preserve"> Celostátní v</w:t>
      </w:r>
      <w:r w:rsidR="007D7285">
        <w:t>yhodnocení RF za rok 2016</w:t>
      </w:r>
    </w:p>
    <w:p w14:paraId="49AACCC4" w14:textId="72F65078" w:rsidR="007D7285" w:rsidRDefault="007D7285" w:rsidP="007D7285">
      <w:pPr>
        <w:pStyle w:val="Odstavecseseznamem"/>
        <w:numPr>
          <w:ilvl w:val="1"/>
          <w:numId w:val="1"/>
        </w:numPr>
      </w:pPr>
      <w:r>
        <w:t>Viz prezentace</w:t>
      </w:r>
    </w:p>
    <w:p w14:paraId="6C060FC9" w14:textId="15ED6DD6" w:rsidR="005A14ED" w:rsidRDefault="00385D86" w:rsidP="007D7285">
      <w:pPr>
        <w:pStyle w:val="Odstavecseseznamem"/>
        <w:numPr>
          <w:ilvl w:val="1"/>
          <w:numId w:val="1"/>
        </w:numPr>
      </w:pPr>
      <w:r>
        <w:t>Ve výkaz</w:t>
      </w:r>
      <w:r w:rsidR="00DC4690">
        <w:t>ech RF se vyskytují chyby</w:t>
      </w:r>
      <w:r w:rsidR="00252CEC">
        <w:t xml:space="preserve"> – bylo by dobré vytvořit sdílený formulář s</w:t>
      </w:r>
      <w:r w:rsidR="00DC4690">
        <w:t> </w:t>
      </w:r>
      <w:r w:rsidR="00252CEC">
        <w:t>možností kontroly a oprav</w:t>
      </w:r>
    </w:p>
    <w:p w14:paraId="61CF92CC" w14:textId="38BA9A10" w:rsidR="00252CEC" w:rsidRDefault="00252CEC" w:rsidP="007D7285">
      <w:pPr>
        <w:pStyle w:val="Odstavecseseznamem"/>
        <w:numPr>
          <w:ilvl w:val="1"/>
          <w:numId w:val="1"/>
        </w:numPr>
      </w:pPr>
      <w:r>
        <w:t>Zjištění vhodných platforem – V. Pillerová</w:t>
      </w:r>
    </w:p>
    <w:p w14:paraId="2AD971FA" w14:textId="77777777" w:rsidR="007D7285" w:rsidRDefault="007D7285" w:rsidP="007D7285"/>
    <w:p w14:paraId="11C46668" w14:textId="2D8173DD" w:rsidR="008F0E3B" w:rsidRDefault="00AB4E9C" w:rsidP="00AB4E9C">
      <w:pPr>
        <w:ind w:firstLine="708"/>
      </w:pPr>
      <w:r w:rsidRPr="00AB4E9C">
        <w:rPr>
          <w:b/>
        </w:rPr>
        <w:lastRenderedPageBreak/>
        <w:t>ad 5.</w:t>
      </w:r>
      <w:r>
        <w:t xml:space="preserve"> </w:t>
      </w:r>
      <w:r w:rsidR="00385D86">
        <w:t>Informace z</w:t>
      </w:r>
      <w:r w:rsidR="00DC4690">
        <w:t> </w:t>
      </w:r>
      <w:r w:rsidR="00385D86">
        <w:t>krajů</w:t>
      </w:r>
    </w:p>
    <w:p w14:paraId="22DFA0BF" w14:textId="242514B6" w:rsidR="008F0E3B" w:rsidRPr="00DC4690" w:rsidRDefault="00252CEC" w:rsidP="008F0E3B">
      <w:pPr>
        <w:pStyle w:val="Odstavecseseznamem"/>
        <w:numPr>
          <w:ilvl w:val="1"/>
          <w:numId w:val="1"/>
        </w:numPr>
      </w:pPr>
      <w:r w:rsidRPr="00DC4690">
        <w:t>Pardubický kraj</w:t>
      </w:r>
      <w:r w:rsidR="008F0E3B" w:rsidRPr="00DC4690">
        <w:t xml:space="preserve"> – </w:t>
      </w:r>
      <w:r w:rsidR="00A05520" w:rsidRPr="00DC4690">
        <w:t>slíbený 1 mil. Kč navíc pro pověřené knihovny nedostali letos a nedostanou zřejmě ani příští rok. Knihovna však dostane</w:t>
      </w:r>
      <w:r w:rsidR="008F0E3B" w:rsidRPr="00DC4690">
        <w:t xml:space="preserve"> navíc 2 mil. </w:t>
      </w:r>
      <w:r w:rsidR="00A05520" w:rsidRPr="00DC4690">
        <w:t>Kč na</w:t>
      </w:r>
      <w:r w:rsidR="008F0E3B" w:rsidRPr="00DC4690">
        <w:t xml:space="preserve"> městskou funkci, celkem </w:t>
      </w:r>
      <w:r w:rsidR="00A05520" w:rsidRPr="00DC4690">
        <w:t xml:space="preserve">tedy </w:t>
      </w:r>
      <w:r w:rsidR="008F0E3B" w:rsidRPr="00DC4690">
        <w:t>8,5 mil. Kč, navýšení na platy bylo zohledněno</w:t>
      </w:r>
      <w:r w:rsidR="00DC4690">
        <w:t>.</w:t>
      </w:r>
      <w:r w:rsidR="00AB4E9C">
        <w:t xml:space="preserve"> Dochází k výměně krajské metodičky, novou metodičkou bude paní Terez</w:t>
      </w:r>
      <w:r w:rsidR="00F53C4E">
        <w:t>a</w:t>
      </w:r>
      <w:r w:rsidR="00AB4E9C">
        <w:t xml:space="preserve"> </w:t>
      </w:r>
      <w:proofErr w:type="spellStart"/>
      <w:r w:rsidR="00AB4E9C">
        <w:t>Frojdlová</w:t>
      </w:r>
      <w:proofErr w:type="spellEnd"/>
      <w:r w:rsidR="00AB4E9C">
        <w:t>.</w:t>
      </w:r>
    </w:p>
    <w:p w14:paraId="1BE4C88A" w14:textId="5E3A499C" w:rsidR="008F0E3B" w:rsidRDefault="00252CEC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Jihomoravský kraj</w:t>
      </w:r>
      <w:r w:rsidR="00B20230">
        <w:t xml:space="preserve"> – </w:t>
      </w:r>
      <w:r w:rsidR="00A160F7">
        <w:t xml:space="preserve">částka </w:t>
      </w:r>
      <w:r w:rsidR="00B20230">
        <w:t xml:space="preserve">bude stejná jako letos - </w:t>
      </w:r>
      <w:r w:rsidR="00A160F7">
        <w:t>13,8 mil. Kč</w:t>
      </w:r>
      <w:r w:rsidR="00BC104B">
        <w:t>, navýšení na platy ze strany kraje nebylo</w:t>
      </w:r>
      <w:r w:rsidR="00A05520">
        <w:t xml:space="preserve"> zohledněno</w:t>
      </w:r>
      <w:r w:rsidR="00D47AD1">
        <w:t xml:space="preserve">, kraj je </w:t>
      </w:r>
      <w:r w:rsidR="00A05520">
        <w:t xml:space="preserve">však </w:t>
      </w:r>
      <w:r w:rsidR="00D47AD1">
        <w:t>přející</w:t>
      </w:r>
      <w:r w:rsidR="00A05520">
        <w:t xml:space="preserve"> a nabízí</w:t>
      </w:r>
      <w:r w:rsidR="00B65F6A">
        <w:t xml:space="preserve"> dotační tituly</w:t>
      </w:r>
      <w:r w:rsidR="00A05520">
        <w:t xml:space="preserve"> pro knihovny kraje</w:t>
      </w:r>
    </w:p>
    <w:p w14:paraId="4BBED40F" w14:textId="275A430C" w:rsidR="00BC104B" w:rsidRDefault="00252CEC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Moravskoslezský kraj</w:t>
      </w:r>
      <w:r w:rsidR="00A05520">
        <w:t xml:space="preserve"> – 15,9 mil. Kč v roce 2017, 1 mil. pro krajskou knihovnu</w:t>
      </w:r>
      <w:r w:rsidR="00B65F6A">
        <w:t>, stejná částka na příští rok</w:t>
      </w:r>
    </w:p>
    <w:p w14:paraId="7B685778" w14:textId="7D360F47" w:rsidR="00B65F6A" w:rsidRDefault="00252CEC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Karlovarský</w:t>
      </w:r>
      <w:r w:rsidR="00B20230" w:rsidRPr="00B20230">
        <w:rPr>
          <w:u w:val="single"/>
        </w:rPr>
        <w:t xml:space="preserve"> kraj</w:t>
      </w:r>
      <w:r w:rsidR="0063554A">
        <w:t xml:space="preserve"> – 100</w:t>
      </w:r>
      <w:r w:rsidR="00B20230">
        <w:t xml:space="preserve"> tis. Kč </w:t>
      </w:r>
      <w:r w:rsidR="0063554A">
        <w:t>letos</w:t>
      </w:r>
      <w:r w:rsidR="00B20230">
        <w:t xml:space="preserve"> dostali navíc pro pověřené knihovny</w:t>
      </w:r>
      <w:r w:rsidR="0063554A">
        <w:t>,</w:t>
      </w:r>
      <w:r w:rsidR="00B20230">
        <w:t xml:space="preserve"> celkem 3,998 mil</w:t>
      </w:r>
      <w:r w:rsidR="0063554A">
        <w:t>.</w:t>
      </w:r>
      <w:r w:rsidR="00B20230">
        <w:t xml:space="preserve"> Kč</w:t>
      </w:r>
      <w:r w:rsidR="0063554A">
        <w:t xml:space="preserve">, </w:t>
      </w:r>
      <w:r w:rsidR="00FB27BC">
        <w:t>navýšení na platy</w:t>
      </w:r>
      <w:r w:rsidR="00B20230">
        <w:t xml:space="preserve"> zohledněno</w:t>
      </w:r>
    </w:p>
    <w:p w14:paraId="0E7A8AD1" w14:textId="3BEB3659" w:rsidR="00FB27BC" w:rsidRDefault="00252CEC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Olomoucký</w:t>
      </w:r>
      <w:r w:rsidR="00FB27BC" w:rsidRPr="00B20230">
        <w:rPr>
          <w:u w:val="single"/>
        </w:rPr>
        <w:t xml:space="preserve"> </w:t>
      </w:r>
      <w:r w:rsidR="00B20230" w:rsidRPr="00B20230">
        <w:rPr>
          <w:u w:val="single"/>
        </w:rPr>
        <w:t>kraj</w:t>
      </w:r>
      <w:r w:rsidR="00B20230">
        <w:t xml:space="preserve"> </w:t>
      </w:r>
      <w:r w:rsidR="00FB27BC">
        <w:t xml:space="preserve">– </w:t>
      </w:r>
      <w:r w:rsidR="00B20230">
        <w:t xml:space="preserve">letos o </w:t>
      </w:r>
      <w:r w:rsidR="00FB27BC">
        <w:t>1 mil. n</w:t>
      </w:r>
      <w:r w:rsidR="00B20230">
        <w:t>avíc, nejde o navýšení na platy, to</w:t>
      </w:r>
      <w:r w:rsidR="00FB27BC">
        <w:t xml:space="preserve"> </w:t>
      </w:r>
      <w:r w:rsidR="00B20230">
        <w:t>by také mělo být zohledněno. L</w:t>
      </w:r>
      <w:r w:rsidR="00FB27BC">
        <w:t xml:space="preserve">etos dostali peníze </w:t>
      </w:r>
      <w:r w:rsidR="00B20230">
        <w:t>na RF brzy. Krajská knihovna bude stavět</w:t>
      </w:r>
      <w:r w:rsidR="00FB27BC">
        <w:t xml:space="preserve"> </w:t>
      </w:r>
      <w:r w:rsidR="00712C1F">
        <w:t>nový depozitář</w:t>
      </w:r>
      <w:r w:rsidR="00B20230">
        <w:t>.</w:t>
      </w:r>
    </w:p>
    <w:p w14:paraId="70985470" w14:textId="333F92AC" w:rsidR="002E630F" w:rsidRDefault="00B20230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Středočeský kraj</w:t>
      </w:r>
      <w:r w:rsidR="002E630F">
        <w:t xml:space="preserve"> – </w:t>
      </w:r>
      <w:r>
        <w:t xml:space="preserve">v letošním roce </w:t>
      </w:r>
      <w:r w:rsidR="002E630F">
        <w:t xml:space="preserve">navýšení </w:t>
      </w:r>
      <w:r w:rsidR="004728A2">
        <w:t>o 1,5 mil.</w:t>
      </w:r>
      <w:r>
        <w:t xml:space="preserve"> Kč. Také budou stavět</w:t>
      </w:r>
      <w:r w:rsidR="004728A2">
        <w:t xml:space="preserve"> nový depozitář</w:t>
      </w:r>
      <w:r>
        <w:t>.</w:t>
      </w:r>
    </w:p>
    <w:p w14:paraId="165FA2ED" w14:textId="0CD7655D" w:rsidR="004728A2" w:rsidRDefault="00B20230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Liberecký kraj</w:t>
      </w:r>
      <w:r w:rsidR="004728A2">
        <w:t xml:space="preserve"> – dotace na </w:t>
      </w:r>
      <w:r>
        <w:t>krajskou</w:t>
      </w:r>
      <w:r w:rsidR="00FD6FB3">
        <w:t xml:space="preserve"> a okresní</w:t>
      </w:r>
      <w:r>
        <w:t xml:space="preserve"> funkci </w:t>
      </w:r>
      <w:r w:rsidR="004728A2">
        <w:t>v</w:t>
      </w:r>
      <w:r>
        <w:t> </w:t>
      </w:r>
      <w:r w:rsidR="004728A2">
        <w:t>rozpočtu</w:t>
      </w:r>
      <w:r>
        <w:t xml:space="preserve"> krajské knihovny</w:t>
      </w:r>
      <w:r w:rsidR="004728A2">
        <w:t xml:space="preserve">, </w:t>
      </w:r>
      <w:r w:rsidR="00E402CC">
        <w:t xml:space="preserve">letos </w:t>
      </w:r>
      <w:r w:rsidR="004728A2">
        <w:t>2,2 mil.</w:t>
      </w:r>
      <w:r w:rsidR="00E402CC">
        <w:t xml:space="preserve"> Kč</w:t>
      </w:r>
      <w:r w:rsidR="004728A2">
        <w:t xml:space="preserve">, </w:t>
      </w:r>
      <w:r w:rsidR="00FD6FB3">
        <w:t>N</w:t>
      </w:r>
      <w:r w:rsidR="004728A2">
        <w:t xml:space="preserve">avýšení na mzdy </w:t>
      </w:r>
      <w:del w:id="1" w:author="starcova" w:date="2017-06-22T14:34:00Z">
        <w:r w:rsidR="004728A2" w:rsidDel="00FD6FB3">
          <w:delText xml:space="preserve">i </w:delText>
        </w:r>
      </w:del>
      <w:r w:rsidR="004728A2">
        <w:t>pro KK i PK</w:t>
      </w:r>
      <w:r w:rsidR="00E402CC">
        <w:t xml:space="preserve"> – </w:t>
      </w:r>
      <w:r w:rsidR="00FD6FB3">
        <w:t xml:space="preserve">na výkon RF </w:t>
      </w:r>
      <w:r w:rsidR="00E402CC">
        <w:t>celkem 5,95 mil. Kč.</w:t>
      </w:r>
    </w:p>
    <w:p w14:paraId="2F4D866A" w14:textId="51C41AC8" w:rsidR="00F51C87" w:rsidRDefault="00B20230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Královéhradecký kraj</w:t>
      </w:r>
      <w:r w:rsidR="00FE0DFA">
        <w:t xml:space="preserve"> – letos </w:t>
      </w:r>
      <w:r>
        <w:t xml:space="preserve">na výkon RF dostali </w:t>
      </w:r>
      <w:r w:rsidR="00FE0DFA">
        <w:t>7,4 mil. Kč</w:t>
      </w:r>
      <w:r>
        <w:t xml:space="preserve"> – navýšení o 1 mil. Kč</w:t>
      </w:r>
      <w:r w:rsidR="00FE0DFA">
        <w:t xml:space="preserve">, </w:t>
      </w:r>
      <w:r>
        <w:t xml:space="preserve">je pravděpodobné, že kraj dotaci ještě zvýší. </w:t>
      </w:r>
    </w:p>
    <w:p w14:paraId="4F61E164" w14:textId="3F94C68A" w:rsidR="00FE0DFA" w:rsidRDefault="00FE0DFA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>Vysočina</w:t>
      </w:r>
      <w:r>
        <w:t xml:space="preserve"> – 9,392 mil. Kč, navýšení na </w:t>
      </w:r>
      <w:r w:rsidR="00B20230">
        <w:t>platy nedostali, problém s tím mají především pověřené knihovny. Krajskou knihovnu čeká</w:t>
      </w:r>
      <w:r>
        <w:t xml:space="preserve"> stavba nové</w:t>
      </w:r>
      <w:r w:rsidR="00B20230">
        <w:t xml:space="preserve"> budovy</w:t>
      </w:r>
      <w:r>
        <w:t xml:space="preserve"> knihovny</w:t>
      </w:r>
      <w:r w:rsidR="00B20230">
        <w:t>.</w:t>
      </w:r>
    </w:p>
    <w:p w14:paraId="01BE88F9" w14:textId="1AA918AE" w:rsidR="00FE0DFA" w:rsidRDefault="00FE0DFA" w:rsidP="008F0E3B">
      <w:pPr>
        <w:pStyle w:val="Odstavecseseznamem"/>
        <w:numPr>
          <w:ilvl w:val="1"/>
          <w:numId w:val="1"/>
        </w:numPr>
      </w:pPr>
      <w:r w:rsidRPr="00B20230">
        <w:rPr>
          <w:u w:val="single"/>
        </w:rPr>
        <w:t xml:space="preserve">Zlínský </w:t>
      </w:r>
      <w:r w:rsidR="00B20230" w:rsidRPr="00B20230">
        <w:rPr>
          <w:u w:val="single"/>
        </w:rPr>
        <w:t>kraj</w:t>
      </w:r>
      <w:r w:rsidR="00B20230">
        <w:t xml:space="preserve"> </w:t>
      </w:r>
      <w:r>
        <w:t>– navý</w:t>
      </w:r>
      <w:r w:rsidR="00B20230">
        <w:t>šení o 200 tis. na 7 mil. pro pověřené knihovny</w:t>
      </w:r>
      <w:r>
        <w:t xml:space="preserve">, </w:t>
      </w:r>
      <w:r w:rsidR="00B20230">
        <w:t xml:space="preserve">krajská funkce navýšena o </w:t>
      </w:r>
      <w:r>
        <w:t>100 tis.</w:t>
      </w:r>
      <w:r w:rsidR="00B20230">
        <w:t xml:space="preserve"> Kč, celkem letos 9,97 mil. Kč</w:t>
      </w:r>
    </w:p>
    <w:p w14:paraId="658BB4FC" w14:textId="3E584679" w:rsidR="00FE0DFA" w:rsidRDefault="00FE0DFA" w:rsidP="008F0E3B">
      <w:pPr>
        <w:pStyle w:val="Odstavecseseznamem"/>
        <w:numPr>
          <w:ilvl w:val="1"/>
          <w:numId w:val="1"/>
        </w:numPr>
      </w:pPr>
      <w:r w:rsidRPr="00E402CC">
        <w:rPr>
          <w:u w:val="single"/>
        </w:rPr>
        <w:t xml:space="preserve">Ústecký </w:t>
      </w:r>
      <w:r w:rsidR="00E402CC" w:rsidRPr="00E402CC">
        <w:rPr>
          <w:u w:val="single"/>
        </w:rPr>
        <w:t>kraj</w:t>
      </w:r>
      <w:r w:rsidR="00E402CC">
        <w:t xml:space="preserve"> </w:t>
      </w:r>
      <w:r>
        <w:t xml:space="preserve">– na městskou funkci </w:t>
      </w:r>
      <w:r w:rsidR="00FD6FB3">
        <w:t>navýšení o</w:t>
      </w:r>
      <w:r>
        <w:t xml:space="preserve"> 500 tis.</w:t>
      </w:r>
      <w:r w:rsidR="00E402CC">
        <w:t xml:space="preserve"> Kč</w:t>
      </w:r>
      <w:r>
        <w:t xml:space="preserve">, na RF mají </w:t>
      </w:r>
      <w:r w:rsidR="00E402CC">
        <w:t xml:space="preserve">letos </w:t>
      </w:r>
      <w:r>
        <w:t>8 mil. Kč</w:t>
      </w:r>
      <w:r w:rsidR="00EE4F98">
        <w:t>,</w:t>
      </w:r>
      <w:r w:rsidR="00E402CC">
        <w:t xml:space="preserve"> stejně jako loni,</w:t>
      </w:r>
      <w:r w:rsidR="00EE4F98">
        <w:t xml:space="preserve"> navýšení </w:t>
      </w:r>
      <w:r w:rsidR="00E402CC">
        <w:t>na platy nebylo zohledněno. Krajskou knihovnu čeká</w:t>
      </w:r>
      <w:r w:rsidR="00EE4F98">
        <w:t xml:space="preserve"> rekonstru</w:t>
      </w:r>
      <w:r w:rsidR="00E402CC">
        <w:t>kce 1 budovy.</w:t>
      </w:r>
    </w:p>
    <w:p w14:paraId="39C0D0AE" w14:textId="4DFFA933" w:rsidR="00EE4F98" w:rsidRDefault="00E402CC" w:rsidP="008F0E3B">
      <w:pPr>
        <w:pStyle w:val="Odstavecseseznamem"/>
        <w:numPr>
          <w:ilvl w:val="1"/>
          <w:numId w:val="1"/>
        </w:numPr>
      </w:pPr>
      <w:r w:rsidRPr="00E402CC">
        <w:rPr>
          <w:u w:val="single"/>
        </w:rPr>
        <w:t>Jihočeský kraj</w:t>
      </w:r>
      <w:r w:rsidR="00D46132">
        <w:t xml:space="preserve"> – navýšení o 1 mil. Kč na 13 mil.</w:t>
      </w:r>
      <w:r>
        <w:t xml:space="preserve"> Kč</w:t>
      </w:r>
      <w:r w:rsidR="00D46132">
        <w:t xml:space="preserve">, </w:t>
      </w:r>
      <w:r>
        <w:t>s krajem je dobrá spolupráce, uvažují i o dotačních titulech pro knihovny</w:t>
      </w:r>
      <w:r w:rsidR="00D46132">
        <w:t>, navýšení na platy</w:t>
      </w:r>
      <w:r>
        <w:t xml:space="preserve"> zohledněno</w:t>
      </w:r>
      <w:ins w:id="2" w:author="starcova" w:date="2017-06-22T14:36:00Z">
        <w:r w:rsidR="00FD6FB3">
          <w:t>.</w:t>
        </w:r>
      </w:ins>
    </w:p>
    <w:p w14:paraId="22EA3658" w14:textId="0C0D06C8" w:rsidR="00D46132" w:rsidRDefault="00D46132" w:rsidP="008F0E3B">
      <w:pPr>
        <w:pStyle w:val="Odstavecseseznamem"/>
        <w:numPr>
          <w:ilvl w:val="1"/>
          <w:numId w:val="1"/>
        </w:numPr>
      </w:pPr>
      <w:r w:rsidRPr="00E402CC">
        <w:rPr>
          <w:u w:val="single"/>
        </w:rPr>
        <w:t xml:space="preserve">Plzeňský </w:t>
      </w:r>
      <w:r w:rsidR="00E402CC" w:rsidRPr="00E402CC">
        <w:rPr>
          <w:u w:val="single"/>
        </w:rPr>
        <w:t>kraj</w:t>
      </w:r>
      <w:r w:rsidR="00E402CC">
        <w:t xml:space="preserve"> </w:t>
      </w:r>
      <w:r>
        <w:t>–</w:t>
      </w:r>
      <w:r w:rsidR="00E402CC">
        <w:t xml:space="preserve"> letos </w:t>
      </w:r>
      <w:r>
        <w:t xml:space="preserve">6,7 mil. Kč, navýšení o 200 tis., </w:t>
      </w:r>
      <w:r w:rsidR="00E402CC">
        <w:t xml:space="preserve">mají striktní pravidla z kraje, jak vynakládat peníze z dotace - </w:t>
      </w:r>
      <w:r>
        <w:t xml:space="preserve"> 60 % na platy, 25 % na VF, zbytek provozní náklady</w:t>
      </w:r>
    </w:p>
    <w:p w14:paraId="74E2A6BE" w14:textId="60B98C5F" w:rsidR="00D46132" w:rsidRDefault="00C578C3" w:rsidP="008F0E3B">
      <w:pPr>
        <w:pStyle w:val="Odstavecseseznamem"/>
        <w:numPr>
          <w:ilvl w:val="1"/>
          <w:numId w:val="1"/>
        </w:numPr>
      </w:pPr>
      <w:r w:rsidRPr="00E402CC">
        <w:rPr>
          <w:u w:val="single"/>
        </w:rPr>
        <w:t>Praha</w:t>
      </w:r>
      <w:r>
        <w:t xml:space="preserve"> – částka </w:t>
      </w:r>
      <w:r w:rsidR="002D2927">
        <w:t xml:space="preserve">je vždy </w:t>
      </w:r>
      <w:r>
        <w:t>součástí rozpočtu</w:t>
      </w:r>
      <w:r w:rsidR="0018460A">
        <w:t>,</w:t>
      </w:r>
      <w:r w:rsidR="002D2927">
        <w:t xml:space="preserve"> pokouší se o nový systém fungování výměnných fondů</w:t>
      </w:r>
      <w:r w:rsidR="00AB4E9C">
        <w:t>. Ve funkci krajského metodika došlo k výměně, současnou metodičkou je paní</w:t>
      </w:r>
      <w:r w:rsidR="007A4FC3">
        <w:t xml:space="preserve"> Táňa </w:t>
      </w:r>
      <w:proofErr w:type="spellStart"/>
      <w:r w:rsidR="007A4FC3">
        <w:t>Urbaníková</w:t>
      </w:r>
      <w:proofErr w:type="spellEnd"/>
      <w:r w:rsidR="007A4FC3">
        <w:t>.</w:t>
      </w:r>
    </w:p>
    <w:p w14:paraId="3708044B" w14:textId="77777777" w:rsidR="00223FF9" w:rsidRDefault="00223FF9" w:rsidP="00223FF9">
      <w:pPr>
        <w:pStyle w:val="Odstavecseseznamem"/>
        <w:ind w:left="1440"/>
      </w:pPr>
    </w:p>
    <w:p w14:paraId="0EDF15CA" w14:textId="064CABAB" w:rsidR="00BC182E" w:rsidRDefault="00AB4E9C" w:rsidP="00AB4E9C">
      <w:pPr>
        <w:ind w:firstLine="705"/>
      </w:pPr>
      <w:r>
        <w:rPr>
          <w:b/>
        </w:rPr>
        <w:t>ad</w:t>
      </w:r>
      <w:r w:rsidRPr="00AB4E9C">
        <w:rPr>
          <w:b/>
        </w:rPr>
        <w:t xml:space="preserve"> 6</w:t>
      </w:r>
      <w:r>
        <w:rPr>
          <w:b/>
        </w:rPr>
        <w:t>.</w:t>
      </w:r>
      <w:r>
        <w:t xml:space="preserve"> </w:t>
      </w:r>
      <w:r w:rsidR="00BC182E" w:rsidRPr="00BC182E">
        <w:tab/>
        <w:t>Jak podporovat regionální automatizované systémy</w:t>
      </w:r>
    </w:p>
    <w:p w14:paraId="773A0777" w14:textId="11B7FFD2" w:rsidR="00223FF9" w:rsidRDefault="00BC182E" w:rsidP="008B06B0">
      <w:pPr>
        <w:pStyle w:val="Odstavecseseznamem"/>
        <w:numPr>
          <w:ilvl w:val="0"/>
          <w:numId w:val="3"/>
        </w:numPr>
      </w:pPr>
      <w:r>
        <w:t>S</w:t>
      </w:r>
      <w:r w:rsidR="00BA1828">
        <w:t>nahou</w:t>
      </w:r>
      <w:r>
        <w:t xml:space="preserve"> dotačního programu VISK 3</w:t>
      </w:r>
      <w:r w:rsidR="00BA1828">
        <w:t xml:space="preserve"> je</w:t>
      </w:r>
      <w:r w:rsidR="00223FF9">
        <w:t xml:space="preserve"> p</w:t>
      </w:r>
      <w:r w:rsidR="00BA1828">
        <w:t>odporovat zahájení automatizace</w:t>
      </w:r>
      <w:r>
        <w:t xml:space="preserve"> v knihovnách</w:t>
      </w:r>
      <w:r w:rsidR="00BA1828">
        <w:t xml:space="preserve">, je ovšem nehospodárné nakupovat nákladné AKS </w:t>
      </w:r>
      <w:r>
        <w:t xml:space="preserve">samostatně </w:t>
      </w:r>
      <w:r w:rsidR="00BA1828">
        <w:t>do knihoven v malých obcích.</w:t>
      </w:r>
      <w:r w:rsidR="00223FF9">
        <w:t xml:space="preserve"> </w:t>
      </w:r>
    </w:p>
    <w:p w14:paraId="4010449A" w14:textId="4E3913E8" w:rsidR="00BA1828" w:rsidRDefault="00BA1828" w:rsidP="008B06B0">
      <w:pPr>
        <w:pStyle w:val="Odstavecseseznamem"/>
        <w:numPr>
          <w:ilvl w:val="0"/>
          <w:numId w:val="3"/>
        </w:numPr>
      </w:pPr>
      <w:r>
        <w:t>Upřednostňuje se zapojování malých knihoven do regionálních AKS</w:t>
      </w:r>
      <w:r w:rsidR="008726A5">
        <w:t xml:space="preserve"> (RAKS)</w:t>
      </w:r>
      <w:r>
        <w:t>.</w:t>
      </w:r>
    </w:p>
    <w:p w14:paraId="766D7B8D" w14:textId="6AC9EE10" w:rsidR="00BA1828" w:rsidRDefault="00BA1828" w:rsidP="008B06B0">
      <w:pPr>
        <w:pStyle w:val="Odstavecseseznamem"/>
        <w:numPr>
          <w:ilvl w:val="0"/>
          <w:numId w:val="3"/>
        </w:numPr>
      </w:pPr>
      <w:r>
        <w:lastRenderedPageBreak/>
        <w:t>V každém kraji by měla existovat dlouhodobá koncepce fungování RAKS včetně způsobu financování</w:t>
      </w:r>
      <w:r w:rsidR="00BC182E">
        <w:t xml:space="preserve"> – téma pro porady </w:t>
      </w:r>
      <w:r w:rsidR="005F320D">
        <w:t xml:space="preserve">PK </w:t>
      </w:r>
      <w:r w:rsidR="00BC182E">
        <w:t>v krajích</w:t>
      </w:r>
    </w:p>
    <w:p w14:paraId="46B677F4" w14:textId="1F7303B6" w:rsidR="00BA1828" w:rsidRDefault="00BA1828" w:rsidP="008B06B0">
      <w:pPr>
        <w:pStyle w:val="Odstavecseseznamem"/>
        <w:numPr>
          <w:ilvl w:val="0"/>
          <w:numId w:val="3"/>
        </w:numPr>
      </w:pPr>
      <w:r>
        <w:t>Je potřeba nastavit podmínky dotačního programu do konce září</w:t>
      </w:r>
    </w:p>
    <w:p w14:paraId="4B84BD84" w14:textId="77777777" w:rsidR="005E7BC9" w:rsidRDefault="005E7BC9" w:rsidP="005E7BC9"/>
    <w:p w14:paraId="1502C3E9" w14:textId="154E5A0E" w:rsidR="005E7BC9" w:rsidRDefault="00AB4E9C" w:rsidP="00AB4E9C">
      <w:pPr>
        <w:ind w:firstLine="705"/>
      </w:pPr>
      <w:r w:rsidRPr="00AB4E9C">
        <w:rPr>
          <w:b/>
        </w:rPr>
        <w:t>ad 7.</w:t>
      </w:r>
      <w:r>
        <w:t xml:space="preserve"> </w:t>
      </w:r>
      <w:r w:rsidR="005E7BC9">
        <w:t>Statistické vykazování elektronických služeb</w:t>
      </w:r>
    </w:p>
    <w:p w14:paraId="3D68A5A5" w14:textId="7C58FC5E" w:rsidR="005E7BC9" w:rsidRDefault="005E7BC9" w:rsidP="008726A5">
      <w:pPr>
        <w:pStyle w:val="Odstavecseseznamem"/>
        <w:numPr>
          <w:ilvl w:val="0"/>
          <w:numId w:val="3"/>
        </w:numPr>
      </w:pPr>
      <w:r>
        <w:t>Viz prezentace</w:t>
      </w:r>
    </w:p>
    <w:p w14:paraId="20BDEC47" w14:textId="2192344E" w:rsidR="008726A5" w:rsidRDefault="008726A5" w:rsidP="008726A5">
      <w:pPr>
        <w:pStyle w:val="Odstavecseseznamem"/>
        <w:numPr>
          <w:ilvl w:val="0"/>
          <w:numId w:val="3"/>
        </w:numPr>
      </w:pPr>
      <w:r>
        <w:t>Časté chyby při vyplňování údajů o elektronických službách knihovny</w:t>
      </w:r>
      <w:r w:rsidR="00BC182E">
        <w:t>, nepřesné údaje, různé způsoby evidence</w:t>
      </w:r>
    </w:p>
    <w:p w14:paraId="53DC3AA4" w14:textId="4DA10460" w:rsidR="005E7BC9" w:rsidRDefault="00730210" w:rsidP="008726A5">
      <w:pPr>
        <w:pStyle w:val="Odstavecseseznamem"/>
        <w:numPr>
          <w:ilvl w:val="0"/>
          <w:numId w:val="3"/>
        </w:numPr>
      </w:pPr>
      <w:r>
        <w:t>Oslovit provozovatele AKS</w:t>
      </w:r>
      <w:ins w:id="3" w:author="starcova" w:date="2017-06-22T14:42:00Z">
        <w:r w:rsidR="000A11DD">
          <w:t>,</w:t>
        </w:r>
      </w:ins>
      <w:r>
        <w:t xml:space="preserve"> jak jejich systémy umožňují sledovat tyto parametry</w:t>
      </w:r>
    </w:p>
    <w:p w14:paraId="03445D66" w14:textId="200D9EB1" w:rsidR="008726A5" w:rsidRDefault="008726A5" w:rsidP="008726A5">
      <w:pPr>
        <w:pStyle w:val="Odstavecseseznamem"/>
        <w:numPr>
          <w:ilvl w:val="0"/>
          <w:numId w:val="3"/>
        </w:numPr>
      </w:pPr>
      <w:r>
        <w:t xml:space="preserve">Problém </w:t>
      </w:r>
      <w:r w:rsidR="003151C7">
        <w:t>–</w:t>
      </w:r>
      <w:r>
        <w:t xml:space="preserve"> </w:t>
      </w:r>
      <w:r w:rsidR="003151C7">
        <w:t xml:space="preserve">tlak na využívání zpoplatněných </w:t>
      </w:r>
      <w:r>
        <w:t>š</w:t>
      </w:r>
      <w:r w:rsidR="005D5791">
        <w:t xml:space="preserve">ablon </w:t>
      </w:r>
      <w:r>
        <w:t xml:space="preserve">pro vytváření </w:t>
      </w:r>
      <w:r w:rsidR="003151C7">
        <w:t xml:space="preserve">webů malých knihoven v projektu </w:t>
      </w:r>
      <w:proofErr w:type="spellStart"/>
      <w:r w:rsidR="003151C7">
        <w:t>Webovky</w:t>
      </w:r>
      <w:proofErr w:type="spellEnd"/>
      <w:r w:rsidR="003151C7">
        <w:t xml:space="preserve">. knihovna.cz  např. tak, </w:t>
      </w:r>
      <w:proofErr w:type="gramStart"/>
      <w:r w:rsidR="003151C7">
        <w:t xml:space="preserve">že  </w:t>
      </w:r>
      <w:r>
        <w:t>počítadla</w:t>
      </w:r>
      <w:proofErr w:type="gramEnd"/>
      <w:r>
        <w:t xml:space="preserve"> webových návštěv</w:t>
      </w:r>
      <w:r w:rsidR="003151C7">
        <w:t xml:space="preserve"> byla přesunuta do placených verzí. Zkušenost z Liberecka: </w:t>
      </w:r>
      <w:r w:rsidR="00F3021F">
        <w:t xml:space="preserve">na základě jednání s O. </w:t>
      </w:r>
      <w:proofErr w:type="spellStart"/>
      <w:r w:rsidR="00F3021F">
        <w:t>Skůpovou</w:t>
      </w:r>
      <w:proofErr w:type="spellEnd"/>
      <w:r w:rsidR="00F3021F">
        <w:t xml:space="preserve"> (</w:t>
      </w:r>
      <w:r w:rsidR="005F320D">
        <w:t>členkou autorského týmu</w:t>
      </w:r>
      <w:r w:rsidR="00F3021F">
        <w:t xml:space="preserve"> projektu) byla </w:t>
      </w:r>
      <w:r w:rsidR="003151C7">
        <w:t xml:space="preserve">do bezplatných webových stránek vložena bezplatná verze </w:t>
      </w:r>
      <w:proofErr w:type="spellStart"/>
      <w:r w:rsidR="003151C7">
        <w:t>TOPlistu</w:t>
      </w:r>
      <w:proofErr w:type="spellEnd"/>
      <w:r w:rsidR="003151C7">
        <w:t>, kde jsou návštěvy v rozsahu dostačujícím pro vykazování evidovány.</w:t>
      </w:r>
      <w:r w:rsidR="00F3021F">
        <w:t xml:space="preserve"> </w:t>
      </w:r>
    </w:p>
    <w:p w14:paraId="1416EA1C" w14:textId="5BC23DB1" w:rsidR="009310C9" w:rsidRDefault="008726A5" w:rsidP="008726A5">
      <w:pPr>
        <w:pStyle w:val="Odstavecseseznamem"/>
        <w:numPr>
          <w:ilvl w:val="0"/>
          <w:numId w:val="3"/>
        </w:numPr>
      </w:pPr>
      <w:r>
        <w:t>Úkol: p</w:t>
      </w:r>
      <w:r w:rsidR="009310C9">
        <w:t>oslat kontakty na tvůrce šablon</w:t>
      </w:r>
      <w:r>
        <w:t xml:space="preserve">, </w:t>
      </w:r>
      <w:hyperlink r:id="rId7" w:history="1">
        <w:r w:rsidRPr="00AC4794">
          <w:rPr>
            <w:rStyle w:val="Hypertextovodkaz"/>
          </w:rPr>
          <w:t>vladana.pillerova@nkp.cz</w:t>
        </w:r>
      </w:hyperlink>
    </w:p>
    <w:p w14:paraId="16D6BCC7" w14:textId="77777777" w:rsidR="008726A5" w:rsidRDefault="008726A5" w:rsidP="008726A5"/>
    <w:p w14:paraId="3F97176F" w14:textId="02C45DF7" w:rsidR="00FB4B0F" w:rsidRDefault="00AB4E9C" w:rsidP="00AB4E9C">
      <w:pPr>
        <w:ind w:firstLine="705"/>
      </w:pPr>
      <w:r w:rsidRPr="00AB4E9C">
        <w:rPr>
          <w:b/>
        </w:rPr>
        <w:t>ad 8.</w:t>
      </w:r>
      <w:r>
        <w:t xml:space="preserve"> </w:t>
      </w:r>
      <w:r w:rsidR="003B412D" w:rsidRPr="003B412D">
        <w:t>Analýza věkové, vzdělanostní a mzdové struktury pracovníků knihoven 2017</w:t>
      </w:r>
    </w:p>
    <w:p w14:paraId="6F52133F" w14:textId="1FD1CB09" w:rsidR="00FB4B0F" w:rsidRDefault="00AB4E9C" w:rsidP="00AB4E9C">
      <w:pPr>
        <w:pStyle w:val="Odstavecseseznamem"/>
        <w:numPr>
          <w:ilvl w:val="0"/>
          <w:numId w:val="3"/>
        </w:numPr>
      </w:pPr>
      <w:r>
        <w:t xml:space="preserve">Webový dotazník je umístěn na adrese: </w:t>
      </w:r>
      <w:hyperlink r:id="rId8" w:history="1">
        <w:r w:rsidRPr="00AC4794">
          <w:rPr>
            <w:rStyle w:val="Hypertextovodkaz"/>
          </w:rPr>
          <w:t>https://www.benchmarkingknihoven.cz/dotaznik2017/</w:t>
        </w:r>
      </w:hyperlink>
    </w:p>
    <w:p w14:paraId="52FA1BD0" w14:textId="77777777" w:rsidR="00AB4E9C" w:rsidRDefault="00AB4E9C" w:rsidP="00AB4E9C">
      <w:pPr>
        <w:pStyle w:val="Odstavecseseznamem"/>
        <w:numPr>
          <w:ilvl w:val="0"/>
          <w:numId w:val="3"/>
        </w:numPr>
      </w:pPr>
      <w:r>
        <w:t xml:space="preserve">Informace k vyplnění na webu KI: </w:t>
      </w:r>
    </w:p>
    <w:p w14:paraId="76B5A79A" w14:textId="5292C32F" w:rsidR="00AB4E9C" w:rsidRDefault="007C32F4" w:rsidP="00AB4E9C">
      <w:pPr>
        <w:pStyle w:val="Odstavecseseznamem"/>
        <w:ind w:left="1065"/>
      </w:pPr>
      <w:hyperlink r:id="rId9" w:history="1">
        <w:r w:rsidR="00AB4E9C" w:rsidRPr="00AC4794">
          <w:rPr>
            <w:rStyle w:val="Hypertextovodkaz"/>
          </w:rPr>
          <w:t>http://ipk.nkp.cz/statistika-pruzkumy-dokumenty/pruzkumy/pruzkum_2012.htm</w:t>
        </w:r>
      </w:hyperlink>
    </w:p>
    <w:p w14:paraId="75D4637C" w14:textId="23073E45" w:rsidR="00AB4E9C" w:rsidRDefault="00AB4E9C" w:rsidP="00AB4E9C">
      <w:pPr>
        <w:pStyle w:val="Odstavecseseznamem"/>
        <w:numPr>
          <w:ilvl w:val="0"/>
          <w:numId w:val="3"/>
        </w:numPr>
      </w:pPr>
      <w:r>
        <w:t>Termín pro vyplnění je do 31.</w:t>
      </w:r>
      <w:ins w:id="4" w:author="starcova" w:date="2017-06-22T15:17:00Z">
        <w:r w:rsidR="005F320D">
          <w:t xml:space="preserve"> </w:t>
        </w:r>
      </w:ins>
      <w:r>
        <w:t>5.</w:t>
      </w:r>
      <w:ins w:id="5" w:author="starcova" w:date="2017-06-22T15:17:00Z">
        <w:r w:rsidR="005F320D">
          <w:t xml:space="preserve"> </w:t>
        </w:r>
      </w:ins>
      <w:r>
        <w:t>2017</w:t>
      </w:r>
    </w:p>
    <w:p w14:paraId="6936C81A" w14:textId="77777777" w:rsidR="00AB4E9C" w:rsidRDefault="00AB4E9C" w:rsidP="00AB4E9C">
      <w:pPr>
        <w:pStyle w:val="Odstavecseseznamem"/>
        <w:ind w:left="1065"/>
      </w:pPr>
    </w:p>
    <w:p w14:paraId="49915955" w14:textId="77777777" w:rsidR="007A351B" w:rsidRDefault="007A351B" w:rsidP="007A351B">
      <w:pPr>
        <w:pStyle w:val="Odstavecseseznamem"/>
        <w:ind w:left="1440"/>
      </w:pPr>
    </w:p>
    <w:p w14:paraId="516923DB" w14:textId="7C5F5D57" w:rsidR="007A351B" w:rsidRDefault="00AB4E9C" w:rsidP="00AB4E9C">
      <w:pPr>
        <w:ind w:firstLine="708"/>
      </w:pPr>
      <w:r w:rsidRPr="00AB4E9C">
        <w:rPr>
          <w:b/>
        </w:rPr>
        <w:t>ad 9.</w:t>
      </w:r>
      <w:r>
        <w:t xml:space="preserve"> </w:t>
      </w:r>
      <w:r w:rsidR="00343527">
        <w:t>Informace z</w:t>
      </w:r>
      <w:r>
        <w:t xml:space="preserve"> proběhlého </w:t>
      </w:r>
      <w:r w:rsidR="00343527">
        <w:t>workshopu</w:t>
      </w:r>
      <w:r>
        <w:t xml:space="preserve"> metodiků v Olomouci (9.</w:t>
      </w:r>
      <w:ins w:id="6" w:author="starcova" w:date="2017-06-22T15:17:00Z">
        <w:r w:rsidR="005F320D">
          <w:t xml:space="preserve"> </w:t>
        </w:r>
      </w:ins>
      <w:r>
        <w:t>-</w:t>
      </w:r>
      <w:ins w:id="7" w:author="starcova" w:date="2017-06-22T15:17:00Z">
        <w:r w:rsidR="005F320D">
          <w:t xml:space="preserve"> </w:t>
        </w:r>
      </w:ins>
      <w:r>
        <w:t>10.</w:t>
      </w:r>
      <w:ins w:id="8" w:author="starcova" w:date="2017-06-22T15:17:00Z">
        <w:r w:rsidR="005F320D">
          <w:t xml:space="preserve"> </w:t>
        </w:r>
      </w:ins>
      <w:r>
        <w:t>5. 2017)</w:t>
      </w:r>
    </w:p>
    <w:p w14:paraId="7DFEA872" w14:textId="2463B047" w:rsidR="00AB4E9C" w:rsidRDefault="00205004" w:rsidP="00AB4E9C">
      <w:pPr>
        <w:pStyle w:val="Odstavecseseznamem"/>
        <w:numPr>
          <w:ilvl w:val="0"/>
          <w:numId w:val="3"/>
        </w:numPr>
      </w:pPr>
      <w:r>
        <w:t>Prezentace na stránkách</w:t>
      </w:r>
      <w:r w:rsidR="00AB4E9C">
        <w:t xml:space="preserve"> akce </w:t>
      </w:r>
    </w:p>
    <w:p w14:paraId="52DCF51D" w14:textId="5E8C3276" w:rsidR="00343527" w:rsidRDefault="007C32F4" w:rsidP="00515E4D">
      <w:pPr>
        <w:ind w:left="357" w:firstLine="708"/>
      </w:pPr>
      <w:hyperlink r:id="rId10" w:history="1">
        <w:r w:rsidR="00AB4E9C" w:rsidRPr="00AC4794">
          <w:rPr>
            <w:rStyle w:val="Hypertextovodkaz"/>
          </w:rPr>
          <w:t>http://workshop-pro-metodiky.webnode.cz/program/</w:t>
        </w:r>
      </w:hyperlink>
    </w:p>
    <w:p w14:paraId="4A118646" w14:textId="77777777" w:rsidR="00205004" w:rsidRDefault="00205004" w:rsidP="00AB4E9C"/>
    <w:p w14:paraId="142A5B15" w14:textId="053DE7DC" w:rsidR="007A351B" w:rsidRDefault="00783F66" w:rsidP="007A351B">
      <w:r>
        <w:tab/>
      </w:r>
      <w:r w:rsidRPr="00783F66">
        <w:rPr>
          <w:b/>
        </w:rPr>
        <w:t>ad 10.</w:t>
      </w:r>
      <w:r>
        <w:t xml:space="preserve"> </w:t>
      </w:r>
      <w:r w:rsidRPr="00783F66">
        <w:t>Aktuality – novela autorské zákona, novela knihovního zákona</w:t>
      </w:r>
    </w:p>
    <w:p w14:paraId="59126181" w14:textId="7B6E3499" w:rsidR="007D7285" w:rsidRDefault="00783F66" w:rsidP="00783F66">
      <w:pPr>
        <w:pStyle w:val="Odstavecseseznamem"/>
        <w:numPr>
          <w:ilvl w:val="0"/>
          <w:numId w:val="3"/>
        </w:numPr>
      </w:pPr>
      <w:r>
        <w:t>Autorský zákon – novela nepřináší mnoho nového pro knihovny</w:t>
      </w:r>
    </w:p>
    <w:p w14:paraId="4DE4BF47" w14:textId="54ED2D52" w:rsidR="00783F66" w:rsidRDefault="00783F66" w:rsidP="00783F66">
      <w:pPr>
        <w:pStyle w:val="Odstavecseseznamem"/>
        <w:numPr>
          <w:ilvl w:val="1"/>
          <w:numId w:val="3"/>
        </w:numPr>
      </w:pPr>
      <w:r>
        <w:t>umožnění uzavírání licenčních smluv v budoucnosti</w:t>
      </w:r>
    </w:p>
    <w:p w14:paraId="150CF7F6" w14:textId="26782F8D" w:rsidR="00783F66" w:rsidRDefault="00783F66" w:rsidP="00783F66">
      <w:pPr>
        <w:pStyle w:val="Odstavecseseznamem"/>
        <w:numPr>
          <w:ilvl w:val="1"/>
          <w:numId w:val="3"/>
        </w:numPr>
      </w:pPr>
      <w:r>
        <w:t>knihovny mohou půjčovat přílohy časopisů ve formě CD (nesmí obsahovat software nebo databáze)</w:t>
      </w:r>
    </w:p>
    <w:p w14:paraId="10D5CB53" w14:textId="6D4203A5" w:rsidR="00783F66" w:rsidRDefault="00783F66" w:rsidP="00783F66">
      <w:pPr>
        <w:pStyle w:val="Odstavecseseznamem"/>
        <w:numPr>
          <w:ilvl w:val="0"/>
          <w:numId w:val="3"/>
        </w:numPr>
      </w:pPr>
      <w:r>
        <w:t>Novelu knihovního zákona nyní posuzuje Ministerstvo kultury</w:t>
      </w:r>
      <w:r w:rsidR="00F3021F">
        <w:t xml:space="preserve"> ČR</w:t>
      </w:r>
    </w:p>
    <w:p w14:paraId="3F2CBFEF" w14:textId="439734A0" w:rsidR="00783F66" w:rsidRDefault="00783F66" w:rsidP="00783F66">
      <w:pPr>
        <w:pStyle w:val="Odstavecseseznamem"/>
        <w:numPr>
          <w:ilvl w:val="0"/>
          <w:numId w:val="3"/>
        </w:numPr>
      </w:pPr>
      <w:r>
        <w:t>Legislativa povinného výtisku – novela je v PS ČR, ale zřejmě nebude schválena z časových důvodů. MK zcela opominulo elektronická periodika, změna by pro MK znamenala novelu tiskového zákona.</w:t>
      </w:r>
    </w:p>
    <w:p w14:paraId="620F35A2" w14:textId="34F2E4AE" w:rsidR="00783F66" w:rsidRDefault="00783F66" w:rsidP="00783F66">
      <w:pPr>
        <w:pStyle w:val="Odstavecseseznamem"/>
        <w:ind w:left="1065"/>
      </w:pPr>
    </w:p>
    <w:p w14:paraId="048FA322" w14:textId="77777777" w:rsidR="00783F66" w:rsidRDefault="00783F66" w:rsidP="00783F66">
      <w:pPr>
        <w:pStyle w:val="Odstavecseseznamem"/>
        <w:ind w:left="1065"/>
      </w:pPr>
    </w:p>
    <w:p w14:paraId="1D2FCA4B" w14:textId="265E27A9" w:rsidR="00D03704" w:rsidRDefault="00783F66" w:rsidP="007A4FC3">
      <w:pPr>
        <w:ind w:left="360" w:firstLine="348"/>
      </w:pPr>
      <w:r>
        <w:rPr>
          <w:b/>
        </w:rPr>
        <w:t>ad 11</w:t>
      </w:r>
      <w:r w:rsidR="007A4FC3" w:rsidRPr="007A4FC3">
        <w:rPr>
          <w:b/>
        </w:rPr>
        <w:t>.</w:t>
      </w:r>
      <w:r w:rsidR="007A4FC3">
        <w:t xml:space="preserve"> </w:t>
      </w:r>
      <w:r w:rsidR="00D03704">
        <w:t xml:space="preserve">Různé </w:t>
      </w:r>
    </w:p>
    <w:p w14:paraId="6651C29A" w14:textId="6A4D8C61" w:rsidR="00D03704" w:rsidRDefault="00F3021F" w:rsidP="00BC182E">
      <w:pPr>
        <w:pStyle w:val="Odstavecseseznamem"/>
        <w:numPr>
          <w:ilvl w:val="0"/>
          <w:numId w:val="3"/>
        </w:numPr>
      </w:pPr>
      <w:r>
        <w:t xml:space="preserve">NIPOS  </w:t>
      </w:r>
      <w:r w:rsidR="00BC182E">
        <w:t xml:space="preserve">vytvořil </w:t>
      </w:r>
      <w:proofErr w:type="spellStart"/>
      <w:r w:rsidR="00BC182E">
        <w:t>infografiku</w:t>
      </w:r>
      <w:proofErr w:type="spellEnd"/>
      <w:r w:rsidR="00BC182E">
        <w:t xml:space="preserve"> </w:t>
      </w:r>
      <w:r w:rsidR="005F320D">
        <w:t xml:space="preserve">výsledků činnosti </w:t>
      </w:r>
      <w:r w:rsidR="00BC182E">
        <w:t>veřejných knihoven, ke stažení zde:</w:t>
      </w:r>
    </w:p>
    <w:p w14:paraId="11045C0E" w14:textId="38598B74" w:rsidR="00BC182E" w:rsidRDefault="007C32F4" w:rsidP="00BC182E">
      <w:pPr>
        <w:pStyle w:val="Odstavecseseznamem"/>
        <w:ind w:left="1065"/>
      </w:pPr>
      <w:hyperlink r:id="rId11" w:anchor="pdfviewer" w:history="1">
        <w:r w:rsidR="00BC182E" w:rsidRPr="00AC4794">
          <w:rPr>
            <w:rStyle w:val="Hypertextovodkaz"/>
          </w:rPr>
          <w:t>https://data.nipos.cz/index.php/s/gFYk32c7y8o2duf#pdfviewer</w:t>
        </w:r>
      </w:hyperlink>
    </w:p>
    <w:p w14:paraId="2F55E1CE" w14:textId="36AD9117" w:rsidR="00BC182E" w:rsidRDefault="00BC182E" w:rsidP="00BC182E">
      <w:pPr>
        <w:pStyle w:val="Odstavecseseznamem"/>
        <w:numPr>
          <w:ilvl w:val="0"/>
          <w:numId w:val="3"/>
        </w:numPr>
      </w:pPr>
      <w:r>
        <w:t xml:space="preserve">Krajské knihovny by ocenily, kdyby podobná </w:t>
      </w:r>
      <w:proofErr w:type="spellStart"/>
      <w:r>
        <w:t>infografika</w:t>
      </w:r>
      <w:proofErr w:type="spellEnd"/>
      <w:r>
        <w:t xml:space="preserve"> vznikla také za</w:t>
      </w:r>
      <w:r w:rsidR="00783F66">
        <w:t xml:space="preserve"> knihovny v jednotlivých krajích.</w:t>
      </w:r>
    </w:p>
    <w:p w14:paraId="7BAB5879" w14:textId="31D3BE57" w:rsidR="00BC182E" w:rsidRDefault="00BC182E" w:rsidP="00BC182E">
      <w:pPr>
        <w:pStyle w:val="Odstavecseseznamem"/>
        <w:numPr>
          <w:ilvl w:val="0"/>
          <w:numId w:val="3"/>
        </w:numPr>
      </w:pPr>
      <w:r>
        <w:t xml:space="preserve">Termíny seminářů ke statistice – viz </w:t>
      </w:r>
      <w:r w:rsidRPr="00161AD3">
        <w:rPr>
          <w:b/>
        </w:rPr>
        <w:t>Přehled</w:t>
      </w:r>
      <w:r w:rsidR="00161AD3">
        <w:t xml:space="preserve"> </w:t>
      </w:r>
      <w:r w:rsidR="00161AD3" w:rsidRPr="00161AD3">
        <w:rPr>
          <w:b/>
        </w:rPr>
        <w:t>termínů</w:t>
      </w:r>
      <w:r>
        <w:t xml:space="preserve">. Semináře </w:t>
      </w:r>
      <w:r w:rsidR="00F3021F">
        <w:t>vloží V. Pillerová</w:t>
      </w:r>
      <w:r>
        <w:t xml:space="preserve"> do seznamu akcí na stránkách SKIP.</w:t>
      </w:r>
    </w:p>
    <w:p w14:paraId="760EDEF7" w14:textId="61925B7F" w:rsidR="00BC182E" w:rsidRDefault="00161AD3" w:rsidP="00BC182E">
      <w:pPr>
        <w:pStyle w:val="Odstavecseseznamem"/>
        <w:numPr>
          <w:ilvl w:val="0"/>
          <w:numId w:val="3"/>
        </w:numPr>
      </w:pPr>
      <w:r>
        <w:lastRenderedPageBreak/>
        <w:t>V</w:t>
      </w:r>
      <w:r w:rsidR="00BC182E">
        <w:t>zdělávání metodiků formou seminářů by měl iniciovat také SDRUK – v příštím roce bude podán projekt na vzdělávání krajských metod</w:t>
      </w:r>
      <w:r w:rsidR="00783F66">
        <w:t>i</w:t>
      </w:r>
      <w:r w:rsidR="00BC182E">
        <w:t>ků (R. Giebisch, B. Konvalinková</w:t>
      </w:r>
      <w:r>
        <w:t>?</w:t>
      </w:r>
      <w:r w:rsidR="00BC182E">
        <w:t>)</w:t>
      </w:r>
      <w:r>
        <w:t>.</w:t>
      </w:r>
    </w:p>
    <w:p w14:paraId="4B30D378" w14:textId="219B1211" w:rsidR="00BC182E" w:rsidRDefault="00BC182E" w:rsidP="00BC182E">
      <w:pPr>
        <w:pStyle w:val="Odstavecseseznamem"/>
        <w:numPr>
          <w:ilvl w:val="0"/>
          <w:numId w:val="3"/>
        </w:numPr>
      </w:pPr>
      <w:r>
        <w:t>Katalog prací – byly vytvořeny 4 pracovní skupiny podle typových pozic, vzniká popis a seznamy činností.</w:t>
      </w:r>
    </w:p>
    <w:p w14:paraId="1ACAB100" w14:textId="70B403F8" w:rsidR="00783F66" w:rsidRDefault="00783F66" w:rsidP="00BC182E">
      <w:pPr>
        <w:pStyle w:val="Odstavecseseznamem"/>
        <w:numPr>
          <w:ilvl w:val="0"/>
          <w:numId w:val="3"/>
        </w:numPr>
      </w:pPr>
      <w:r>
        <w:t>Dotazník IFLA k výstavbě knihoven – bude zveřejněn na stránkách Knihovnického ins</w:t>
      </w:r>
      <w:r w:rsidR="00F3021F">
        <w:t>t</w:t>
      </w:r>
      <w:r>
        <w:t>itutu.</w:t>
      </w:r>
    </w:p>
    <w:p w14:paraId="420E5BE3" w14:textId="77777777" w:rsidR="00473AFF" w:rsidRDefault="00473AFF" w:rsidP="00D03704">
      <w:pPr>
        <w:ind w:left="360"/>
      </w:pPr>
    </w:p>
    <w:p w14:paraId="56089379" w14:textId="1DEF149A" w:rsidR="00185B78" w:rsidRDefault="00783F66" w:rsidP="00D03704">
      <w:pPr>
        <w:ind w:left="360"/>
      </w:pPr>
      <w:r>
        <w:t>Zapsala: V. Pillerová</w:t>
      </w:r>
    </w:p>
    <w:p w14:paraId="15E7EF9F" w14:textId="77777777" w:rsidR="00DF4BED" w:rsidRDefault="00DF4BED" w:rsidP="00D03704">
      <w:pPr>
        <w:ind w:left="360"/>
      </w:pPr>
    </w:p>
    <w:p w14:paraId="66E63D3E" w14:textId="77777777" w:rsidR="008B3B4A" w:rsidRDefault="008B3B4A" w:rsidP="00D03704">
      <w:pPr>
        <w:ind w:left="360"/>
      </w:pPr>
    </w:p>
    <w:p w14:paraId="4BE87C04" w14:textId="77777777" w:rsidR="00C224A4" w:rsidRDefault="00C224A4" w:rsidP="00D03704">
      <w:pPr>
        <w:ind w:left="360"/>
      </w:pPr>
    </w:p>
    <w:p w14:paraId="243D90ED" w14:textId="77777777" w:rsidR="00C224A4" w:rsidRDefault="00C224A4" w:rsidP="00D03704">
      <w:pPr>
        <w:ind w:left="360"/>
      </w:pPr>
    </w:p>
    <w:p w14:paraId="32C5FEEB" w14:textId="77777777" w:rsidR="00ED64FE" w:rsidRDefault="00ED64FE" w:rsidP="00D03704">
      <w:pPr>
        <w:ind w:left="360"/>
      </w:pPr>
    </w:p>
    <w:p w14:paraId="5F6026C6" w14:textId="77777777" w:rsidR="00C52FC9" w:rsidRDefault="00C52FC9" w:rsidP="004F10C8"/>
    <w:p w14:paraId="06BC5665" w14:textId="77777777" w:rsidR="00C52FC9" w:rsidRDefault="00C52FC9" w:rsidP="00D03704">
      <w:pPr>
        <w:ind w:left="360"/>
      </w:pPr>
    </w:p>
    <w:p w14:paraId="53D80FA6" w14:textId="77777777" w:rsidR="005C4EB3" w:rsidRDefault="005C4EB3" w:rsidP="00D03704">
      <w:pPr>
        <w:ind w:left="360"/>
      </w:pPr>
    </w:p>
    <w:p w14:paraId="1ABAAEE0" w14:textId="77777777" w:rsidR="005C4EB3" w:rsidRDefault="005C4EB3" w:rsidP="00D03704">
      <w:pPr>
        <w:ind w:left="360"/>
      </w:pPr>
    </w:p>
    <w:p w14:paraId="206ADD49" w14:textId="77777777" w:rsidR="008F0E3B" w:rsidRDefault="008F0E3B" w:rsidP="00D03704">
      <w:pPr>
        <w:ind w:left="360"/>
      </w:pPr>
    </w:p>
    <w:p w14:paraId="3EB7F0E4" w14:textId="77777777" w:rsidR="008F0E3B" w:rsidRDefault="008F0E3B" w:rsidP="00D03704">
      <w:pPr>
        <w:ind w:left="360"/>
      </w:pPr>
    </w:p>
    <w:p w14:paraId="31A13D96" w14:textId="77777777" w:rsidR="008F0E3B" w:rsidRDefault="008F0E3B" w:rsidP="00D03704">
      <w:pPr>
        <w:ind w:left="360"/>
      </w:pPr>
    </w:p>
    <w:p w14:paraId="5D72270D" w14:textId="77777777" w:rsidR="00636B9F" w:rsidRDefault="00636B9F" w:rsidP="00D03704">
      <w:pPr>
        <w:ind w:left="360"/>
      </w:pPr>
    </w:p>
    <w:p w14:paraId="6180B21C" w14:textId="77777777" w:rsidR="00636B9F" w:rsidRDefault="00636B9F" w:rsidP="00D03704">
      <w:pPr>
        <w:ind w:left="360"/>
      </w:pPr>
    </w:p>
    <w:p w14:paraId="403574A3" w14:textId="77777777" w:rsidR="00D03704" w:rsidRDefault="00D03704" w:rsidP="00D03704">
      <w:pPr>
        <w:ind w:left="360"/>
      </w:pPr>
    </w:p>
    <w:sectPr w:rsidR="00D03704" w:rsidSect="00D41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733"/>
    <w:multiLevelType w:val="hybridMultilevel"/>
    <w:tmpl w:val="3552FB1E"/>
    <w:lvl w:ilvl="0" w:tplc="03B0E51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58270D"/>
    <w:multiLevelType w:val="hybridMultilevel"/>
    <w:tmpl w:val="31A63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9E"/>
    <w:rsid w:val="000A11DD"/>
    <w:rsid w:val="000B06D2"/>
    <w:rsid w:val="000F24F2"/>
    <w:rsid w:val="00115754"/>
    <w:rsid w:val="00132301"/>
    <w:rsid w:val="00161AD3"/>
    <w:rsid w:val="0018460A"/>
    <w:rsid w:val="00185B78"/>
    <w:rsid w:val="00186E0F"/>
    <w:rsid w:val="001A20E6"/>
    <w:rsid w:val="00205004"/>
    <w:rsid w:val="0020526A"/>
    <w:rsid w:val="00223FF9"/>
    <w:rsid w:val="00252CEC"/>
    <w:rsid w:val="002758D1"/>
    <w:rsid w:val="002D2927"/>
    <w:rsid w:val="002E630F"/>
    <w:rsid w:val="003151C7"/>
    <w:rsid w:val="00343527"/>
    <w:rsid w:val="00347101"/>
    <w:rsid w:val="00372898"/>
    <w:rsid w:val="00385D86"/>
    <w:rsid w:val="003B412D"/>
    <w:rsid w:val="004728A2"/>
    <w:rsid w:val="00473AFF"/>
    <w:rsid w:val="00480DFC"/>
    <w:rsid w:val="0049138D"/>
    <w:rsid w:val="004F10C8"/>
    <w:rsid w:val="004F68A8"/>
    <w:rsid w:val="00515E4D"/>
    <w:rsid w:val="00565D61"/>
    <w:rsid w:val="005A14ED"/>
    <w:rsid w:val="005C4EB3"/>
    <w:rsid w:val="005D5791"/>
    <w:rsid w:val="005E7BC9"/>
    <w:rsid w:val="005F320D"/>
    <w:rsid w:val="0063554A"/>
    <w:rsid w:val="00636B9F"/>
    <w:rsid w:val="00646305"/>
    <w:rsid w:val="006968A9"/>
    <w:rsid w:val="006C7C9E"/>
    <w:rsid w:val="006D167B"/>
    <w:rsid w:val="00703032"/>
    <w:rsid w:val="00712C1F"/>
    <w:rsid w:val="00730210"/>
    <w:rsid w:val="00740A6F"/>
    <w:rsid w:val="00747DD4"/>
    <w:rsid w:val="00783F66"/>
    <w:rsid w:val="007A351B"/>
    <w:rsid w:val="007A4FC3"/>
    <w:rsid w:val="007B13A3"/>
    <w:rsid w:val="007C32F4"/>
    <w:rsid w:val="007D7285"/>
    <w:rsid w:val="008726A5"/>
    <w:rsid w:val="00881098"/>
    <w:rsid w:val="008B06B0"/>
    <w:rsid w:val="008B3B4A"/>
    <w:rsid w:val="008B7F1A"/>
    <w:rsid w:val="008F0E3B"/>
    <w:rsid w:val="009139EE"/>
    <w:rsid w:val="009310C9"/>
    <w:rsid w:val="009C1B4F"/>
    <w:rsid w:val="009C5D80"/>
    <w:rsid w:val="00A05520"/>
    <w:rsid w:val="00A160F7"/>
    <w:rsid w:val="00A81BFB"/>
    <w:rsid w:val="00AA2692"/>
    <w:rsid w:val="00AB4E9C"/>
    <w:rsid w:val="00AC090F"/>
    <w:rsid w:val="00B20230"/>
    <w:rsid w:val="00B35CE2"/>
    <w:rsid w:val="00B65F6A"/>
    <w:rsid w:val="00BA1828"/>
    <w:rsid w:val="00BC104B"/>
    <w:rsid w:val="00BC182E"/>
    <w:rsid w:val="00BF3406"/>
    <w:rsid w:val="00C224A4"/>
    <w:rsid w:val="00C52FC9"/>
    <w:rsid w:val="00C578C3"/>
    <w:rsid w:val="00D03704"/>
    <w:rsid w:val="00D41B86"/>
    <w:rsid w:val="00D46132"/>
    <w:rsid w:val="00D47AD1"/>
    <w:rsid w:val="00D86D32"/>
    <w:rsid w:val="00D915E3"/>
    <w:rsid w:val="00DC4690"/>
    <w:rsid w:val="00DC4C24"/>
    <w:rsid w:val="00DC5D2D"/>
    <w:rsid w:val="00DE1D86"/>
    <w:rsid w:val="00DF4BED"/>
    <w:rsid w:val="00E402CC"/>
    <w:rsid w:val="00E43221"/>
    <w:rsid w:val="00ED64FE"/>
    <w:rsid w:val="00EE4F98"/>
    <w:rsid w:val="00F3021F"/>
    <w:rsid w:val="00F51C87"/>
    <w:rsid w:val="00F53C4E"/>
    <w:rsid w:val="00F82C97"/>
    <w:rsid w:val="00FB27BC"/>
    <w:rsid w:val="00FB4B0F"/>
    <w:rsid w:val="00FD6FB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F3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6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6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C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C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A11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1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1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1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1D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F3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6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6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C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C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A11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1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1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1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1D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F3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chmarkingknihoven.cz/dotaznik201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ladana.pillerova@nk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valinkova@kvkli.cz" TargetMode="External"/><Relationship Id="rId11" Type="http://schemas.openxmlformats.org/officeDocument/2006/relationships/hyperlink" Target="https://data.nipos.cz/index.php/s/gFYk32c7y8o2du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kshop-pro-metodiky.webnode.cz/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.nkp.cz/statistika-pruzkumy-dokumenty/pruzkumy/pruzkum_2012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Šulc</dc:creator>
  <cp:lastModifiedBy>Pillerová Vladana</cp:lastModifiedBy>
  <cp:revision>5</cp:revision>
  <dcterms:created xsi:type="dcterms:W3CDTF">2017-06-22T13:09:00Z</dcterms:created>
  <dcterms:modified xsi:type="dcterms:W3CDTF">2017-07-03T08:25:00Z</dcterms:modified>
</cp:coreProperties>
</file>